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AB43" w14:textId="77777777" w:rsidR="00117928" w:rsidRPr="00034326" w:rsidRDefault="00117928" w:rsidP="00117928">
      <w:pPr>
        <w:jc w:val="center"/>
        <w:rPr>
          <w:rFonts w:ascii="Harrington" w:hAnsi="Harrington" w:cs="Andalus"/>
          <w:b/>
          <w:sz w:val="36"/>
          <w:szCs w:val="36"/>
        </w:rPr>
      </w:pPr>
      <w:r w:rsidRPr="00034326">
        <w:rPr>
          <w:rFonts w:ascii="Harrington" w:hAnsi="Harrington" w:cs="Andalus"/>
          <w:b/>
          <w:sz w:val="36"/>
          <w:szCs w:val="36"/>
        </w:rPr>
        <w:t>Meghívó</w:t>
      </w:r>
    </w:p>
    <w:p w14:paraId="673B080C" w14:textId="77777777" w:rsidR="00117928" w:rsidRPr="00966AB7" w:rsidRDefault="00117928" w:rsidP="00117928">
      <w:pPr>
        <w:jc w:val="center"/>
        <w:rPr>
          <w:rFonts w:ascii="Harrington" w:hAnsi="Harrington" w:cs="Andalus"/>
          <w:sz w:val="28"/>
          <w:szCs w:val="28"/>
        </w:rPr>
      </w:pPr>
    </w:p>
    <w:p w14:paraId="5EB0A4FA" w14:textId="77777777" w:rsidR="00117928" w:rsidRPr="00966AB7" w:rsidRDefault="00117928" w:rsidP="00117928">
      <w:pPr>
        <w:jc w:val="center"/>
        <w:rPr>
          <w:rFonts w:ascii="Harrington" w:hAnsi="Harrington" w:cs="Andalus"/>
          <w:sz w:val="28"/>
          <w:szCs w:val="28"/>
        </w:rPr>
      </w:pPr>
    </w:p>
    <w:p w14:paraId="39B5E4E3" w14:textId="77777777" w:rsidR="00117928" w:rsidRPr="00966AB7" w:rsidRDefault="00117928" w:rsidP="00117928">
      <w:pPr>
        <w:jc w:val="center"/>
        <w:rPr>
          <w:rFonts w:ascii="Harrington" w:hAnsi="Harrington" w:cs="Andalus"/>
          <w:sz w:val="28"/>
          <w:szCs w:val="28"/>
        </w:rPr>
      </w:pPr>
      <w:r w:rsidRPr="00966AB7">
        <w:rPr>
          <w:rFonts w:ascii="Harrington" w:hAnsi="Harrington" w:cs="Andalus"/>
          <w:sz w:val="28"/>
          <w:szCs w:val="28"/>
        </w:rPr>
        <w:t xml:space="preserve">Tisztelettel meghívjuk Önt és munkatársait az SZTE ÁOK </w:t>
      </w:r>
      <w:proofErr w:type="spellStart"/>
      <w:r w:rsidRPr="00966AB7">
        <w:rPr>
          <w:rFonts w:ascii="Harrington" w:hAnsi="Harrington" w:cs="Andalus"/>
          <w:sz w:val="28"/>
          <w:szCs w:val="28"/>
        </w:rPr>
        <w:t>Onk</w:t>
      </w:r>
      <w:r>
        <w:rPr>
          <w:rFonts w:ascii="Harrington" w:hAnsi="Harrington" w:cs="Andalus"/>
          <w:sz w:val="28"/>
          <w:szCs w:val="28"/>
        </w:rPr>
        <w:t>o</w:t>
      </w:r>
      <w:r w:rsidRPr="00966AB7">
        <w:rPr>
          <w:rFonts w:ascii="Harrington" w:hAnsi="Harrington" w:cs="Andalus"/>
          <w:sz w:val="28"/>
          <w:szCs w:val="28"/>
        </w:rPr>
        <w:t>terápiás</w:t>
      </w:r>
      <w:proofErr w:type="spellEnd"/>
      <w:r w:rsidRPr="00966AB7">
        <w:rPr>
          <w:rFonts w:ascii="Harrington" w:hAnsi="Harrington" w:cs="Andalus"/>
          <w:sz w:val="28"/>
          <w:szCs w:val="28"/>
        </w:rPr>
        <w:t xml:space="preserve"> Klinika és az SZTE ÁOK Szemészeti Klinika szervezésében </w:t>
      </w:r>
    </w:p>
    <w:p w14:paraId="121A98AE" w14:textId="77777777" w:rsidR="00117928" w:rsidRPr="00966AB7" w:rsidRDefault="00117928" w:rsidP="00117928">
      <w:pPr>
        <w:jc w:val="center"/>
        <w:rPr>
          <w:rFonts w:ascii="Harrington" w:hAnsi="Harrington" w:cs="Andalus"/>
          <w:sz w:val="28"/>
          <w:szCs w:val="28"/>
        </w:rPr>
      </w:pPr>
    </w:p>
    <w:p w14:paraId="2160183D" w14:textId="77777777" w:rsidR="00117928" w:rsidRPr="00966AB7" w:rsidRDefault="00117928" w:rsidP="00117928">
      <w:pPr>
        <w:jc w:val="center"/>
        <w:rPr>
          <w:rFonts w:ascii="Harrington" w:hAnsi="Harrington" w:cs="Andalus"/>
          <w:b/>
          <w:sz w:val="36"/>
          <w:szCs w:val="36"/>
        </w:rPr>
      </w:pPr>
      <w:r w:rsidRPr="00966AB7">
        <w:rPr>
          <w:rFonts w:ascii="Harrington" w:hAnsi="Harrington" w:cs="Andalus"/>
          <w:b/>
          <w:sz w:val="36"/>
          <w:szCs w:val="36"/>
        </w:rPr>
        <w:t>2012. június 27. (szerda) 16.</w:t>
      </w:r>
      <w:r>
        <w:rPr>
          <w:rFonts w:ascii="Harrington" w:hAnsi="Harrington" w:cs="Andalus"/>
          <w:b/>
          <w:sz w:val="36"/>
          <w:szCs w:val="36"/>
        </w:rPr>
        <w:t>15</w:t>
      </w:r>
      <w:r w:rsidRPr="00966AB7">
        <w:rPr>
          <w:rFonts w:ascii="Harrington" w:hAnsi="Harrington" w:cs="Andalus"/>
          <w:b/>
          <w:sz w:val="36"/>
          <w:szCs w:val="36"/>
        </w:rPr>
        <w:t xml:space="preserve"> órakor rendezend</w:t>
      </w:r>
      <w:r w:rsidRPr="00966AB7">
        <w:rPr>
          <w:rFonts w:cs="Andalus"/>
          <w:b/>
          <w:sz w:val="36"/>
          <w:szCs w:val="36"/>
        </w:rPr>
        <w:t>ő</w:t>
      </w:r>
      <w:r w:rsidRPr="00966AB7">
        <w:rPr>
          <w:rFonts w:ascii="Harrington" w:hAnsi="Harrington" w:cs="Andalus"/>
          <w:b/>
          <w:sz w:val="36"/>
          <w:szCs w:val="36"/>
        </w:rPr>
        <w:t xml:space="preserve"> </w:t>
      </w:r>
    </w:p>
    <w:p w14:paraId="7E8EAB81" w14:textId="77777777" w:rsidR="00117928" w:rsidRPr="00966AB7" w:rsidRDefault="00117928" w:rsidP="00117928">
      <w:pPr>
        <w:jc w:val="center"/>
        <w:rPr>
          <w:rFonts w:ascii="Harrington" w:hAnsi="Harrington" w:cs="Andalus"/>
          <w:i/>
          <w:spacing w:val="100"/>
          <w:sz w:val="32"/>
          <w:szCs w:val="32"/>
        </w:rPr>
      </w:pPr>
      <w:proofErr w:type="gramStart"/>
      <w:r w:rsidRPr="00966AB7">
        <w:rPr>
          <w:rFonts w:ascii="Harrington" w:hAnsi="Harrington" w:cs="Andalus"/>
          <w:i/>
          <w:spacing w:val="100"/>
          <w:sz w:val="32"/>
          <w:szCs w:val="32"/>
        </w:rPr>
        <w:t>szoboravató</w:t>
      </w:r>
      <w:proofErr w:type="gramEnd"/>
      <w:r w:rsidRPr="00966AB7">
        <w:rPr>
          <w:rFonts w:ascii="Harrington" w:hAnsi="Harrington" w:cs="Andalus"/>
          <w:i/>
          <w:spacing w:val="100"/>
          <w:sz w:val="32"/>
          <w:szCs w:val="32"/>
        </w:rPr>
        <w:t xml:space="preserve"> ünnepségre.</w:t>
      </w:r>
    </w:p>
    <w:p w14:paraId="425681C7" w14:textId="77777777" w:rsidR="00117928" w:rsidRPr="00966AB7" w:rsidRDefault="00117928" w:rsidP="00117928">
      <w:pPr>
        <w:jc w:val="both"/>
        <w:rPr>
          <w:rFonts w:ascii="Harrington" w:hAnsi="Harrington" w:cs="Andalus"/>
          <w:sz w:val="28"/>
          <w:szCs w:val="28"/>
        </w:rPr>
      </w:pPr>
    </w:p>
    <w:p w14:paraId="0BBD8A56" w14:textId="77777777" w:rsidR="00117928" w:rsidRPr="00966AB7" w:rsidRDefault="00117928" w:rsidP="00117928">
      <w:pPr>
        <w:ind w:left="708" w:firstLine="708"/>
        <w:jc w:val="both"/>
        <w:rPr>
          <w:rFonts w:ascii="Harrington" w:hAnsi="Harrington" w:cs="Andalus"/>
          <w:sz w:val="28"/>
          <w:szCs w:val="28"/>
        </w:rPr>
      </w:pPr>
      <w:r w:rsidRPr="00423A8C">
        <w:rPr>
          <w:rFonts w:ascii="Harrington" w:hAnsi="Harrington" w:cs="Andalus"/>
          <w:b/>
          <w:sz w:val="28"/>
          <w:szCs w:val="28"/>
          <w:u w:val="single"/>
        </w:rPr>
        <w:t>Helyszín:</w:t>
      </w:r>
      <w:r w:rsidRPr="00966AB7">
        <w:rPr>
          <w:rFonts w:ascii="Harrington" w:hAnsi="Harrington" w:cs="Andalus"/>
          <w:sz w:val="28"/>
          <w:szCs w:val="28"/>
        </w:rPr>
        <w:t xml:space="preserve"> Klinika Kert</w:t>
      </w:r>
      <w:r>
        <w:rPr>
          <w:rFonts w:ascii="Harrington" w:hAnsi="Harrington" w:cs="Andalus"/>
          <w:sz w:val="28"/>
          <w:szCs w:val="28"/>
        </w:rPr>
        <w:t xml:space="preserve"> (Sebészeti Klinika mellett)</w:t>
      </w:r>
    </w:p>
    <w:p w14:paraId="0170ACF5" w14:textId="77777777" w:rsidR="00117928" w:rsidRPr="001C6475" w:rsidRDefault="00117928" w:rsidP="00117928">
      <w:pPr>
        <w:ind w:left="708" w:firstLine="708"/>
        <w:jc w:val="both"/>
        <w:rPr>
          <w:rFonts w:ascii="Harrington" w:hAnsi="Harrington"/>
          <w:sz w:val="28"/>
          <w:szCs w:val="28"/>
        </w:rPr>
      </w:pPr>
      <w:r w:rsidRPr="00423A8C">
        <w:rPr>
          <w:rFonts w:ascii="Harrington" w:hAnsi="Harrington" w:cs="Andalus"/>
          <w:b/>
          <w:sz w:val="28"/>
          <w:szCs w:val="28"/>
          <w:u w:val="single"/>
        </w:rPr>
        <w:t>Program</w:t>
      </w:r>
      <w:r w:rsidRPr="00966AB7">
        <w:rPr>
          <w:rFonts w:ascii="Harrington" w:hAnsi="Harrington" w:cs="Andalus"/>
          <w:sz w:val="28"/>
          <w:szCs w:val="28"/>
          <w:u w:val="single"/>
        </w:rPr>
        <w:t>:</w:t>
      </w:r>
      <w:r w:rsidRPr="00966AB7">
        <w:rPr>
          <w:rFonts w:ascii="Harrington" w:hAnsi="Harrington" w:cs="Andalus"/>
          <w:sz w:val="28"/>
          <w:szCs w:val="28"/>
        </w:rPr>
        <w:t xml:space="preserve"> </w:t>
      </w:r>
      <w:r>
        <w:rPr>
          <w:rFonts w:ascii="Harrington" w:hAnsi="Harrington" w:cs="Andalus"/>
          <w:sz w:val="28"/>
          <w:szCs w:val="28"/>
        </w:rPr>
        <w:tab/>
      </w:r>
      <w:r w:rsidRPr="001C6475">
        <w:rPr>
          <w:rFonts w:ascii="Harrington" w:hAnsi="Harrington" w:cs="Andalus"/>
          <w:sz w:val="28"/>
          <w:szCs w:val="28"/>
        </w:rPr>
        <w:t>Énekkar (</w:t>
      </w:r>
      <w:proofErr w:type="spellStart"/>
      <w:r w:rsidRPr="001C6475">
        <w:rPr>
          <w:rFonts w:ascii="Harrington" w:hAnsi="Harrington" w:cs="Andalus"/>
          <w:sz w:val="28"/>
          <w:szCs w:val="28"/>
        </w:rPr>
        <w:t>Szeghy</w:t>
      </w:r>
      <w:proofErr w:type="spellEnd"/>
      <w:r w:rsidRPr="001C6475">
        <w:rPr>
          <w:rFonts w:ascii="Harrington" w:hAnsi="Harrington" w:cs="Andalus"/>
          <w:sz w:val="28"/>
          <w:szCs w:val="28"/>
        </w:rPr>
        <w:t xml:space="preserve"> Endre Pedagógus N</w:t>
      </w:r>
      <w:r w:rsidRPr="001C6475">
        <w:rPr>
          <w:rFonts w:ascii="Times New Roman" w:hAnsi="Times New Roman"/>
          <w:sz w:val="28"/>
          <w:szCs w:val="28"/>
        </w:rPr>
        <w:t>ői K</w:t>
      </w:r>
      <w:r w:rsidRPr="001C6475">
        <w:rPr>
          <w:rFonts w:ascii="Harrington" w:hAnsi="Harrington"/>
          <w:sz w:val="28"/>
          <w:szCs w:val="28"/>
        </w:rPr>
        <w:t>ar)</w:t>
      </w:r>
    </w:p>
    <w:p w14:paraId="5AA7F0D2" w14:textId="77777777" w:rsidR="00117928" w:rsidRPr="00966AB7" w:rsidRDefault="00117928" w:rsidP="00117928">
      <w:pPr>
        <w:ind w:left="2124" w:firstLine="708"/>
        <w:jc w:val="both"/>
        <w:rPr>
          <w:rFonts w:ascii="Harrington" w:hAnsi="Harrington" w:cs="Andalus"/>
          <w:sz w:val="28"/>
          <w:szCs w:val="28"/>
        </w:rPr>
      </w:pPr>
      <w:r>
        <w:rPr>
          <w:rFonts w:ascii="Harrington" w:hAnsi="Harrington" w:cs="Andalus"/>
          <w:sz w:val="28"/>
          <w:szCs w:val="28"/>
        </w:rPr>
        <w:t>Avató beszéd</w:t>
      </w:r>
    </w:p>
    <w:p w14:paraId="77CE7C82" w14:textId="77777777" w:rsidR="00117928" w:rsidRPr="00966AB7" w:rsidRDefault="00117928" w:rsidP="00117928">
      <w:pPr>
        <w:ind w:left="2124" w:firstLine="708"/>
        <w:jc w:val="both"/>
        <w:rPr>
          <w:rFonts w:ascii="Harrington" w:hAnsi="Harrington" w:cs="Andalus"/>
          <w:sz w:val="28"/>
          <w:szCs w:val="28"/>
        </w:rPr>
      </w:pPr>
      <w:r>
        <w:rPr>
          <w:rFonts w:ascii="Harrington" w:hAnsi="Harrington" w:cs="Andalus"/>
          <w:sz w:val="28"/>
          <w:szCs w:val="28"/>
        </w:rPr>
        <w:t>Á</w:t>
      </w:r>
      <w:r w:rsidRPr="00966AB7">
        <w:rPr>
          <w:rFonts w:ascii="Harrington" w:hAnsi="Harrington" w:cs="Andalus"/>
          <w:sz w:val="28"/>
          <w:szCs w:val="28"/>
        </w:rPr>
        <w:t>llófogadás</w:t>
      </w:r>
      <w:r>
        <w:rPr>
          <w:rFonts w:ascii="Harrington" w:hAnsi="Harrington" w:cs="Andalus"/>
          <w:sz w:val="28"/>
          <w:szCs w:val="28"/>
        </w:rPr>
        <w:t xml:space="preserve"> (Szemészeti Klinika)</w:t>
      </w:r>
    </w:p>
    <w:p w14:paraId="478B72D3" w14:textId="77777777" w:rsidR="00117928" w:rsidRDefault="00117928" w:rsidP="00117928">
      <w:pPr>
        <w:jc w:val="both"/>
        <w:rPr>
          <w:rFonts w:ascii="Harrington" w:hAnsi="Harrington" w:cs="Andalus"/>
          <w:sz w:val="28"/>
          <w:szCs w:val="28"/>
        </w:rPr>
      </w:pPr>
    </w:p>
    <w:p w14:paraId="4BC0DC32" w14:textId="77777777" w:rsidR="00117928" w:rsidRDefault="00117928" w:rsidP="00117928">
      <w:pPr>
        <w:jc w:val="both"/>
        <w:rPr>
          <w:rFonts w:ascii="Harrington" w:hAnsi="Harrington" w:cs="Andalus"/>
          <w:sz w:val="28"/>
          <w:szCs w:val="28"/>
        </w:rPr>
      </w:pPr>
    </w:p>
    <w:p w14:paraId="40CC584F" w14:textId="77777777" w:rsidR="00117928" w:rsidRPr="00C039D2" w:rsidRDefault="00117928" w:rsidP="00117928">
      <w:pPr>
        <w:jc w:val="both"/>
        <w:rPr>
          <w:rFonts w:ascii="Harrington" w:hAnsi="Harrington"/>
          <w:sz w:val="28"/>
          <w:szCs w:val="28"/>
        </w:rPr>
      </w:pPr>
      <w:r w:rsidRPr="00C039D2">
        <w:rPr>
          <w:rFonts w:ascii="Harrington" w:hAnsi="Harrington" w:cs="Andalus"/>
          <w:sz w:val="28"/>
          <w:szCs w:val="28"/>
        </w:rPr>
        <w:t>Antal Károly szobrászm</w:t>
      </w:r>
      <w:r w:rsidRPr="00C039D2">
        <w:rPr>
          <w:rFonts w:ascii="Times New Roman" w:hAnsi="Times New Roman" w:cs="Andalus"/>
          <w:sz w:val="28"/>
          <w:szCs w:val="28"/>
        </w:rPr>
        <w:t>ű</w:t>
      </w:r>
      <w:r w:rsidRPr="00C039D2">
        <w:rPr>
          <w:rFonts w:ascii="Harrington" w:hAnsi="Harrington" w:cs="Andalus"/>
          <w:sz w:val="28"/>
          <w:szCs w:val="28"/>
        </w:rPr>
        <w:t>vész Fiatal Lány cím</w:t>
      </w:r>
      <w:r w:rsidRPr="00C039D2">
        <w:rPr>
          <w:rFonts w:ascii="Times New Roman" w:hAnsi="Times New Roman" w:cs="Andalus"/>
          <w:sz w:val="28"/>
          <w:szCs w:val="28"/>
        </w:rPr>
        <w:t>ű</w:t>
      </w:r>
      <w:r w:rsidRPr="00C039D2">
        <w:rPr>
          <w:rFonts w:ascii="Harrington" w:hAnsi="Harrington" w:cs="Andalus"/>
          <w:sz w:val="28"/>
          <w:szCs w:val="28"/>
        </w:rPr>
        <w:t xml:space="preserve">, carrarai fehér márványból 1961-ben készült szobrának áthelyezésére az </w:t>
      </w:r>
      <w:proofErr w:type="spellStart"/>
      <w:r w:rsidRPr="00C039D2">
        <w:rPr>
          <w:rFonts w:ascii="Harrington" w:hAnsi="Harrington" w:cs="Andalus"/>
          <w:sz w:val="28"/>
          <w:szCs w:val="28"/>
        </w:rPr>
        <w:t>Onkoterápiás</w:t>
      </w:r>
      <w:proofErr w:type="spellEnd"/>
      <w:r w:rsidRPr="00C039D2">
        <w:rPr>
          <w:rFonts w:ascii="Harrington" w:hAnsi="Harrington" w:cs="Andalus"/>
          <w:sz w:val="28"/>
          <w:szCs w:val="28"/>
        </w:rPr>
        <w:t xml:space="preserve"> Klinikához kapcsolódó épületb</w:t>
      </w:r>
      <w:r w:rsidRPr="00C039D2">
        <w:rPr>
          <w:rFonts w:ascii="Times New Roman" w:hAnsi="Times New Roman"/>
          <w:sz w:val="28"/>
          <w:szCs w:val="28"/>
        </w:rPr>
        <w:t>ő</w:t>
      </w:r>
      <w:r w:rsidRPr="00C039D2">
        <w:rPr>
          <w:rFonts w:ascii="Harrington" w:hAnsi="Harrington"/>
          <w:sz w:val="28"/>
          <w:szCs w:val="28"/>
        </w:rPr>
        <w:t xml:space="preserve">vítés miatt került sor. A szobor felújítását </w:t>
      </w:r>
      <w:proofErr w:type="spellStart"/>
      <w:r w:rsidRPr="00C039D2">
        <w:rPr>
          <w:rFonts w:ascii="Harrington" w:hAnsi="Harrington"/>
          <w:sz w:val="28"/>
          <w:szCs w:val="28"/>
        </w:rPr>
        <w:t>Lapis</w:t>
      </w:r>
      <w:proofErr w:type="spellEnd"/>
      <w:r w:rsidRPr="00C039D2">
        <w:rPr>
          <w:rFonts w:ascii="Harrington" w:hAnsi="Harrington"/>
          <w:sz w:val="28"/>
          <w:szCs w:val="28"/>
        </w:rPr>
        <w:t xml:space="preserve"> András szobrászm</w:t>
      </w:r>
      <w:r w:rsidRPr="00C039D2">
        <w:rPr>
          <w:rFonts w:ascii="Times New Roman" w:hAnsi="Times New Roman"/>
          <w:sz w:val="28"/>
          <w:szCs w:val="28"/>
        </w:rPr>
        <w:t>ű</w:t>
      </w:r>
      <w:r>
        <w:rPr>
          <w:rFonts w:ascii="Harrington" w:hAnsi="Harrington"/>
          <w:sz w:val="28"/>
          <w:szCs w:val="28"/>
        </w:rPr>
        <w:t>vész vezette.</w:t>
      </w:r>
    </w:p>
    <w:p w14:paraId="7A64A8FC" w14:textId="77777777" w:rsidR="00117928" w:rsidRDefault="00117928" w:rsidP="00117928">
      <w:pPr>
        <w:jc w:val="center"/>
        <w:rPr>
          <w:rFonts w:ascii="Harrington" w:hAnsi="Harrington"/>
          <w:u w:val="single"/>
        </w:rPr>
      </w:pPr>
    </w:p>
    <w:p w14:paraId="02B3C708" w14:textId="77777777" w:rsidR="00117928" w:rsidRPr="00423A8C" w:rsidRDefault="00117928" w:rsidP="00117928">
      <w:pPr>
        <w:jc w:val="center"/>
        <w:rPr>
          <w:rFonts w:ascii="Harrington" w:hAnsi="Harrington"/>
          <w:sz w:val="28"/>
          <w:szCs w:val="28"/>
        </w:rPr>
      </w:pPr>
      <w:r w:rsidRPr="00423A8C">
        <w:rPr>
          <w:rFonts w:ascii="Harrington" w:hAnsi="Harrington"/>
          <w:b/>
          <w:sz w:val="28"/>
          <w:szCs w:val="28"/>
          <w:u w:val="single"/>
        </w:rPr>
        <w:t>Támogatók:</w:t>
      </w:r>
      <w:r w:rsidRPr="00423A8C">
        <w:rPr>
          <w:rFonts w:ascii="Harrington" w:hAnsi="Harrington"/>
          <w:sz w:val="28"/>
          <w:szCs w:val="28"/>
        </w:rPr>
        <w:t xml:space="preserve"> Szegedi </w:t>
      </w:r>
      <w:proofErr w:type="spellStart"/>
      <w:r w:rsidRPr="00423A8C">
        <w:rPr>
          <w:rFonts w:ascii="Harrington" w:hAnsi="Harrington"/>
          <w:sz w:val="28"/>
          <w:szCs w:val="28"/>
        </w:rPr>
        <w:t>Onkoterápiás</w:t>
      </w:r>
      <w:proofErr w:type="spellEnd"/>
      <w:r w:rsidRPr="00423A8C">
        <w:rPr>
          <w:rFonts w:ascii="Harrington" w:hAnsi="Harrington"/>
          <w:sz w:val="28"/>
          <w:szCs w:val="28"/>
        </w:rPr>
        <w:t xml:space="preserve"> Klinika a Daganatos Betegek Gyógyításáért Alapítvány</w:t>
      </w:r>
    </w:p>
    <w:p w14:paraId="45E73E92" w14:textId="77777777" w:rsidR="00117928" w:rsidRPr="00423A8C" w:rsidRDefault="00117928" w:rsidP="00117928">
      <w:pPr>
        <w:ind w:left="709" w:hanging="1"/>
        <w:jc w:val="center"/>
        <w:rPr>
          <w:rFonts w:ascii="Harrington" w:hAnsi="Harrington"/>
          <w:sz w:val="28"/>
          <w:szCs w:val="28"/>
        </w:rPr>
      </w:pPr>
      <w:r w:rsidRPr="00423A8C">
        <w:rPr>
          <w:rFonts w:ascii="Harrington" w:hAnsi="Harrington"/>
          <w:sz w:val="28"/>
          <w:szCs w:val="28"/>
        </w:rPr>
        <w:t>Szeged Megyei Jogú Város Önkormányzata</w:t>
      </w:r>
    </w:p>
    <w:p w14:paraId="53583783" w14:textId="77777777" w:rsidR="00117928" w:rsidRPr="00423A8C" w:rsidRDefault="00117928" w:rsidP="00117928">
      <w:pPr>
        <w:jc w:val="center"/>
        <w:rPr>
          <w:rFonts w:ascii="Harrington" w:hAnsi="Harrington"/>
          <w:sz w:val="28"/>
          <w:szCs w:val="28"/>
        </w:rPr>
      </w:pPr>
      <w:proofErr w:type="spellStart"/>
      <w:r w:rsidRPr="00423A8C">
        <w:rPr>
          <w:rFonts w:ascii="Harrington" w:hAnsi="Harrington"/>
          <w:sz w:val="28"/>
          <w:szCs w:val="28"/>
        </w:rPr>
        <w:t>T-Invest</w:t>
      </w:r>
      <w:proofErr w:type="spellEnd"/>
      <w:r w:rsidRPr="00423A8C">
        <w:rPr>
          <w:rFonts w:ascii="Harrington" w:hAnsi="Harrington"/>
          <w:sz w:val="28"/>
          <w:szCs w:val="28"/>
        </w:rPr>
        <w:t xml:space="preserve"> ’9</w:t>
      </w:r>
      <w:r>
        <w:rPr>
          <w:rFonts w:ascii="Harrington" w:hAnsi="Harrington"/>
          <w:sz w:val="28"/>
          <w:szCs w:val="28"/>
        </w:rPr>
        <w:t>1</w:t>
      </w:r>
      <w:r w:rsidRPr="00423A8C">
        <w:rPr>
          <w:rFonts w:ascii="Harrington" w:hAnsi="Harrington"/>
          <w:sz w:val="28"/>
          <w:szCs w:val="28"/>
        </w:rPr>
        <w:t xml:space="preserve"> Kft.</w:t>
      </w:r>
    </w:p>
    <w:p w14:paraId="7A569093" w14:textId="77777777" w:rsidR="00117928" w:rsidRPr="00423A8C" w:rsidRDefault="00117928" w:rsidP="00117928">
      <w:pPr>
        <w:jc w:val="center"/>
        <w:rPr>
          <w:rFonts w:ascii="Harrington" w:hAnsi="Harrington"/>
          <w:sz w:val="28"/>
          <w:szCs w:val="28"/>
        </w:rPr>
      </w:pPr>
      <w:r w:rsidRPr="00423A8C">
        <w:rPr>
          <w:rFonts w:ascii="Harrington" w:hAnsi="Harrington"/>
          <w:sz w:val="28"/>
          <w:szCs w:val="28"/>
        </w:rPr>
        <w:t xml:space="preserve">K. </w:t>
      </w:r>
      <w:proofErr w:type="spellStart"/>
      <w:r w:rsidRPr="00423A8C">
        <w:rPr>
          <w:rFonts w:ascii="Harrington" w:hAnsi="Harrington"/>
          <w:sz w:val="28"/>
          <w:szCs w:val="28"/>
        </w:rPr>
        <w:t>Gy</w:t>
      </w:r>
      <w:proofErr w:type="spellEnd"/>
      <w:r w:rsidRPr="00423A8C">
        <w:rPr>
          <w:rFonts w:ascii="Harrington" w:hAnsi="Harrington"/>
          <w:sz w:val="28"/>
          <w:szCs w:val="28"/>
        </w:rPr>
        <w:t xml:space="preserve">. </w:t>
      </w:r>
      <w:proofErr w:type="gramStart"/>
      <w:r w:rsidRPr="00423A8C">
        <w:rPr>
          <w:rFonts w:ascii="Harrington" w:hAnsi="Harrington"/>
          <w:sz w:val="28"/>
          <w:szCs w:val="28"/>
        </w:rPr>
        <w:t>magán</w:t>
      </w:r>
      <w:proofErr w:type="gramEnd"/>
      <w:r w:rsidRPr="00423A8C">
        <w:rPr>
          <w:rFonts w:ascii="Harrington" w:hAnsi="Harrington"/>
          <w:sz w:val="28"/>
          <w:szCs w:val="28"/>
        </w:rPr>
        <w:t xml:space="preserve"> adományozó</w:t>
      </w:r>
    </w:p>
    <w:p w14:paraId="65A71E77" w14:textId="65F55E7F" w:rsidR="00EE56A6" w:rsidRPr="00EE56A6" w:rsidRDefault="00117928" w:rsidP="00601A27">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HÁTTÉRANYAG </w:t>
      </w:r>
      <w:proofErr w:type="gramStart"/>
      <w:r>
        <w:rPr>
          <w:rFonts w:ascii="Times New Roman" w:hAnsi="Times New Roman"/>
          <w:b/>
          <w:sz w:val="24"/>
          <w:szCs w:val="24"/>
        </w:rPr>
        <w:t>A</w:t>
      </w:r>
      <w:proofErr w:type="gramEnd"/>
      <w:r>
        <w:rPr>
          <w:rFonts w:ascii="Times New Roman" w:hAnsi="Times New Roman"/>
          <w:b/>
          <w:sz w:val="24"/>
          <w:szCs w:val="24"/>
        </w:rPr>
        <w:t xml:space="preserve"> SZOBORAVATÁSRÓL</w:t>
      </w:r>
    </w:p>
    <w:p w14:paraId="06C63AA1" w14:textId="77777777" w:rsidR="00CD427E" w:rsidRDefault="00CD427E">
      <w:pPr>
        <w:rPr>
          <w:rFonts w:ascii="Times New Roman" w:hAnsi="Times New Roman"/>
          <w:sz w:val="24"/>
          <w:szCs w:val="24"/>
        </w:rPr>
      </w:pPr>
    </w:p>
    <w:p w14:paraId="55EB6AEE" w14:textId="0A022C1E" w:rsidR="00EE56A6" w:rsidRDefault="00EE56A6" w:rsidP="00EE56A6">
      <w:pPr>
        <w:jc w:val="center"/>
        <w:rPr>
          <w:rFonts w:ascii="Times New Roman" w:hAnsi="Times New Roman"/>
          <w:b/>
          <w:sz w:val="24"/>
          <w:szCs w:val="24"/>
        </w:rPr>
      </w:pPr>
      <w:r w:rsidRPr="00EE56A6">
        <w:rPr>
          <w:rFonts w:ascii="Times New Roman" w:hAnsi="Times New Roman"/>
          <w:b/>
          <w:sz w:val="24"/>
          <w:szCs w:val="24"/>
        </w:rPr>
        <w:t>Összefoglaló a projektről</w:t>
      </w:r>
    </w:p>
    <w:p w14:paraId="10632383" w14:textId="77777777" w:rsidR="00EE56A6" w:rsidRPr="00EE56A6" w:rsidRDefault="00EE56A6" w:rsidP="00EE56A6">
      <w:pPr>
        <w:jc w:val="center"/>
        <w:rPr>
          <w:rFonts w:ascii="Times New Roman" w:hAnsi="Times New Roman"/>
          <w:b/>
          <w:sz w:val="24"/>
          <w:szCs w:val="24"/>
        </w:rPr>
      </w:pPr>
    </w:p>
    <w:p w14:paraId="40B2DC19" w14:textId="77777777" w:rsidR="00EE56A6" w:rsidRPr="00EE56A6" w:rsidRDefault="00EE56A6" w:rsidP="00EE56A6">
      <w:pPr>
        <w:jc w:val="both"/>
        <w:rPr>
          <w:rFonts w:ascii="Times New Roman" w:hAnsi="Times New Roman"/>
          <w:sz w:val="24"/>
          <w:szCs w:val="24"/>
        </w:rPr>
      </w:pPr>
      <w:r w:rsidRPr="00EE56A6">
        <w:rPr>
          <w:rFonts w:ascii="Times New Roman" w:hAnsi="Times New Roman"/>
          <w:sz w:val="24"/>
          <w:szCs w:val="24"/>
        </w:rPr>
        <w:t>Magyar-román határ menti együttműködés az európai minőségű daganatgyógyításért</w:t>
      </w:r>
    </w:p>
    <w:p w14:paraId="28B28EF7" w14:textId="77777777" w:rsidR="00EE56A6" w:rsidRPr="00EE56A6" w:rsidRDefault="00EE56A6" w:rsidP="00EE56A6">
      <w:pPr>
        <w:jc w:val="both"/>
        <w:rPr>
          <w:rFonts w:ascii="Times New Roman" w:hAnsi="Times New Roman"/>
          <w:sz w:val="24"/>
          <w:szCs w:val="24"/>
        </w:rPr>
      </w:pPr>
    </w:p>
    <w:p w14:paraId="42935E64" w14:textId="10C0AD57" w:rsidR="00EE56A6" w:rsidRDefault="00EE56A6" w:rsidP="00EE56A6">
      <w:pPr>
        <w:jc w:val="both"/>
        <w:rPr>
          <w:rFonts w:ascii="Times New Roman" w:hAnsi="Times New Roman"/>
          <w:sz w:val="24"/>
          <w:szCs w:val="24"/>
        </w:rPr>
      </w:pPr>
      <w:r w:rsidRPr="00EE56A6">
        <w:rPr>
          <w:rFonts w:ascii="Times New Roman" w:hAnsi="Times New Roman"/>
          <w:sz w:val="24"/>
          <w:szCs w:val="24"/>
        </w:rPr>
        <w:t xml:space="preserve">Az „Egymást kiegészítő sugárterápiás fejlesztés az SZTE </w:t>
      </w:r>
      <w:proofErr w:type="spellStart"/>
      <w:r w:rsidRPr="00EE56A6">
        <w:rPr>
          <w:rFonts w:ascii="Times New Roman" w:hAnsi="Times New Roman"/>
          <w:sz w:val="24"/>
          <w:szCs w:val="24"/>
        </w:rPr>
        <w:t>Onkoterápiás</w:t>
      </w:r>
      <w:proofErr w:type="spellEnd"/>
      <w:r w:rsidRPr="00EE56A6">
        <w:rPr>
          <w:rFonts w:ascii="Times New Roman" w:hAnsi="Times New Roman"/>
          <w:sz w:val="24"/>
          <w:szCs w:val="24"/>
        </w:rPr>
        <w:t xml:space="preserve"> Klinikáján és a Temesvári Területi Kórházban” című HURO/0802/112_AF számú projekt keretében </w:t>
      </w:r>
      <w:r>
        <w:rPr>
          <w:rFonts w:ascii="Times New Roman" w:hAnsi="Times New Roman"/>
          <w:sz w:val="24"/>
          <w:szCs w:val="24"/>
        </w:rPr>
        <w:t xml:space="preserve">épületbővítésre került sor </w:t>
      </w:r>
      <w:r w:rsidRPr="00EE56A6">
        <w:rPr>
          <w:rFonts w:ascii="Times New Roman" w:hAnsi="Times New Roman"/>
          <w:sz w:val="24"/>
          <w:szCs w:val="24"/>
        </w:rPr>
        <w:t xml:space="preserve">Szegedi Tudományegyetem </w:t>
      </w:r>
      <w:proofErr w:type="spellStart"/>
      <w:r w:rsidRPr="00EE56A6">
        <w:rPr>
          <w:rFonts w:ascii="Times New Roman" w:hAnsi="Times New Roman"/>
          <w:sz w:val="24"/>
          <w:szCs w:val="24"/>
        </w:rPr>
        <w:t>Onkoterápiás</w:t>
      </w:r>
      <w:proofErr w:type="spellEnd"/>
      <w:r w:rsidRPr="00EE56A6">
        <w:rPr>
          <w:rFonts w:ascii="Times New Roman" w:hAnsi="Times New Roman"/>
          <w:sz w:val="24"/>
          <w:szCs w:val="24"/>
        </w:rPr>
        <w:t xml:space="preserve"> Klinikáj</w:t>
      </w:r>
      <w:r>
        <w:rPr>
          <w:rFonts w:ascii="Times New Roman" w:hAnsi="Times New Roman"/>
          <w:sz w:val="24"/>
          <w:szCs w:val="24"/>
        </w:rPr>
        <w:t xml:space="preserve">án. Az építkezés miatt </w:t>
      </w:r>
      <w:r w:rsidR="00117928">
        <w:rPr>
          <w:rFonts w:ascii="Times New Roman" w:hAnsi="Times New Roman"/>
          <w:sz w:val="24"/>
          <w:szCs w:val="24"/>
        </w:rPr>
        <w:t xml:space="preserve">vált szükségessé Antal Károly szobrászművész Fiatal lány című, 1961-ben készült szobrának áthelyezése és restaurálása is. </w:t>
      </w:r>
    </w:p>
    <w:p w14:paraId="4E7091C7" w14:textId="10BCC296" w:rsidR="00117928" w:rsidRPr="00EE56A6" w:rsidRDefault="00117928" w:rsidP="00117928">
      <w:pPr>
        <w:jc w:val="both"/>
        <w:rPr>
          <w:rFonts w:ascii="Times New Roman" w:hAnsi="Times New Roman"/>
          <w:sz w:val="24"/>
          <w:szCs w:val="24"/>
        </w:rPr>
      </w:pPr>
      <w:r w:rsidRPr="00EE56A6">
        <w:rPr>
          <w:rFonts w:ascii="Times New Roman" w:hAnsi="Times New Roman"/>
          <w:sz w:val="24"/>
          <w:szCs w:val="24"/>
        </w:rPr>
        <w:t xml:space="preserve">A projekthez </w:t>
      </w:r>
      <w:proofErr w:type="spellStart"/>
      <w:r w:rsidRPr="00EE56A6">
        <w:rPr>
          <w:rFonts w:ascii="Times New Roman" w:hAnsi="Times New Roman"/>
          <w:sz w:val="24"/>
          <w:szCs w:val="24"/>
        </w:rPr>
        <w:t>nagyértékű</w:t>
      </w:r>
      <w:proofErr w:type="spellEnd"/>
      <w:r w:rsidRPr="00EE56A6">
        <w:rPr>
          <w:rFonts w:ascii="Times New Roman" w:hAnsi="Times New Roman"/>
          <w:sz w:val="24"/>
          <w:szCs w:val="24"/>
        </w:rPr>
        <w:t xml:space="preserve"> eszközbeszerzés is kapcsolódik a Klinikán, </w:t>
      </w:r>
      <w:r>
        <w:rPr>
          <w:rFonts w:ascii="Times New Roman" w:hAnsi="Times New Roman"/>
          <w:sz w:val="24"/>
          <w:szCs w:val="24"/>
        </w:rPr>
        <w:t>mely érezhetően javítani fogja a betegellátás színvonalát. Magyar és román sugárterápiával foglalkozó</w:t>
      </w:r>
      <w:r w:rsidRPr="00EE56A6">
        <w:rPr>
          <w:rFonts w:ascii="Times New Roman" w:hAnsi="Times New Roman"/>
          <w:sz w:val="24"/>
          <w:szCs w:val="24"/>
        </w:rPr>
        <w:t xml:space="preserve"> szakemberek továbbképzésén kívül a projekt résztvevői felvállalták a régióbeli lakosság felvilágosításának, és a daganatos betegségre nézve nagyobb kockázatot hordozó emberek szűrésének közös szervezését is.</w:t>
      </w:r>
    </w:p>
    <w:p w14:paraId="4B146386" w14:textId="77777777" w:rsidR="00EE56A6" w:rsidRDefault="00EE56A6" w:rsidP="00EE56A6">
      <w:pPr>
        <w:jc w:val="both"/>
        <w:rPr>
          <w:rFonts w:ascii="Times New Roman" w:hAnsi="Times New Roman"/>
          <w:sz w:val="24"/>
          <w:szCs w:val="24"/>
        </w:rPr>
      </w:pPr>
    </w:p>
    <w:p w14:paraId="33F37CA1" w14:textId="77777777" w:rsidR="00117928" w:rsidRPr="00EE56A6" w:rsidRDefault="00117928" w:rsidP="00117928">
      <w:pPr>
        <w:widowControl w:val="0"/>
        <w:spacing w:after="0" w:line="240" w:lineRule="auto"/>
        <w:jc w:val="center"/>
        <w:rPr>
          <w:rFonts w:ascii="Times New Roman" w:hAnsi="Times New Roman"/>
          <w:b/>
          <w:sz w:val="24"/>
          <w:szCs w:val="24"/>
        </w:rPr>
      </w:pPr>
    </w:p>
    <w:p w14:paraId="1F00F0E6" w14:textId="77777777" w:rsidR="00117928" w:rsidRPr="00EE56A6" w:rsidRDefault="00117928" w:rsidP="00117928">
      <w:pPr>
        <w:widowControl w:val="0"/>
        <w:spacing w:after="0" w:line="240" w:lineRule="auto"/>
        <w:jc w:val="center"/>
        <w:rPr>
          <w:rFonts w:ascii="Times New Roman" w:hAnsi="Times New Roman"/>
          <w:b/>
          <w:sz w:val="24"/>
          <w:szCs w:val="24"/>
        </w:rPr>
      </w:pPr>
      <w:r w:rsidRPr="00EE56A6">
        <w:rPr>
          <w:rFonts w:ascii="Times New Roman" w:hAnsi="Times New Roman"/>
          <w:b/>
          <w:sz w:val="24"/>
          <w:szCs w:val="24"/>
        </w:rPr>
        <w:t>A projekt fontosabb adatai</w:t>
      </w:r>
    </w:p>
    <w:p w14:paraId="19503C1A" w14:textId="77777777" w:rsidR="00117928" w:rsidRPr="00EE56A6" w:rsidRDefault="00117928" w:rsidP="00117928">
      <w:pPr>
        <w:widowControl w:val="0"/>
        <w:spacing w:after="0" w:line="240" w:lineRule="auto"/>
        <w:jc w:val="both"/>
        <w:rPr>
          <w:rFonts w:ascii="Times New Roman" w:hAnsi="Times New Roman"/>
          <w:sz w:val="24"/>
          <w:szCs w:val="24"/>
        </w:rPr>
      </w:pPr>
    </w:p>
    <w:p w14:paraId="361E6141" w14:textId="77777777" w:rsidR="00117928" w:rsidRPr="00EE56A6" w:rsidRDefault="00117928" w:rsidP="00117928">
      <w:pPr>
        <w:rPr>
          <w:rFonts w:ascii="Times New Roman" w:hAnsi="Times New Roman"/>
          <w:b/>
          <w:sz w:val="24"/>
          <w:szCs w:val="24"/>
        </w:rPr>
      </w:pPr>
      <w:r w:rsidRPr="00EE56A6">
        <w:rPr>
          <w:rFonts w:ascii="Times New Roman" w:hAnsi="Times New Roman"/>
          <w:b/>
          <w:sz w:val="24"/>
          <w:szCs w:val="24"/>
        </w:rPr>
        <w:t xml:space="preserve">Projekt címe: </w:t>
      </w:r>
      <w:r w:rsidRPr="00EE56A6">
        <w:rPr>
          <w:rFonts w:ascii="Times New Roman" w:hAnsi="Times New Roman"/>
          <w:sz w:val="24"/>
          <w:szCs w:val="24"/>
        </w:rPr>
        <w:t xml:space="preserve">Egymást kiegészítő sugárterápiás fejlesztés az SZTE </w:t>
      </w:r>
      <w:proofErr w:type="spellStart"/>
      <w:r w:rsidRPr="00EE56A6">
        <w:rPr>
          <w:rFonts w:ascii="Times New Roman" w:hAnsi="Times New Roman"/>
          <w:sz w:val="24"/>
          <w:szCs w:val="24"/>
        </w:rPr>
        <w:t>Onkoterápiás</w:t>
      </w:r>
      <w:proofErr w:type="spellEnd"/>
      <w:r w:rsidRPr="00EE56A6">
        <w:rPr>
          <w:rFonts w:ascii="Times New Roman" w:hAnsi="Times New Roman"/>
          <w:sz w:val="24"/>
          <w:szCs w:val="24"/>
        </w:rPr>
        <w:t xml:space="preserve"> Klinikáján és a Temesvári Területi Kórházban</w:t>
      </w:r>
    </w:p>
    <w:p w14:paraId="4685C0BF"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 xml:space="preserve">Kódszáma: </w:t>
      </w:r>
      <w:r w:rsidRPr="00EE56A6">
        <w:rPr>
          <w:rFonts w:ascii="Times New Roman" w:hAnsi="Times New Roman"/>
          <w:sz w:val="24"/>
          <w:szCs w:val="24"/>
        </w:rPr>
        <w:t>HURO/0802/112_AF</w:t>
      </w:r>
    </w:p>
    <w:p w14:paraId="144039D4"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 xml:space="preserve">Kedvezményezett: </w:t>
      </w:r>
      <w:r w:rsidRPr="00EE56A6">
        <w:rPr>
          <w:rFonts w:ascii="Times New Roman" w:hAnsi="Times New Roman"/>
          <w:sz w:val="24"/>
          <w:szCs w:val="24"/>
        </w:rPr>
        <w:t>Szegedi Tudományegyetem</w:t>
      </w:r>
      <w:ins w:id="0" w:author="DeMaximus" w:date="2011-11-17T18:20:00Z">
        <w:r w:rsidRPr="00EE56A6">
          <w:rPr>
            <w:rFonts w:ascii="Times New Roman" w:hAnsi="Times New Roman"/>
            <w:sz w:val="24"/>
            <w:szCs w:val="24"/>
          </w:rPr>
          <w:t xml:space="preserve"> és</w:t>
        </w:r>
      </w:ins>
      <w:ins w:id="1" w:author="DeMaximus" w:date="2011-11-17T18:17:00Z">
        <w:r w:rsidRPr="00EE56A6">
          <w:rPr>
            <w:rFonts w:ascii="Times New Roman" w:hAnsi="Times New Roman"/>
            <w:sz w:val="24"/>
            <w:szCs w:val="24"/>
          </w:rPr>
          <w:t xml:space="preserve"> </w:t>
        </w:r>
      </w:ins>
      <w:proofErr w:type="spellStart"/>
      <w:ins w:id="2" w:author="DeMaximus" w:date="2011-11-17T18:18:00Z">
        <w:r w:rsidRPr="00EE56A6">
          <w:rPr>
            <w:rFonts w:ascii="Times New Roman" w:hAnsi="Times New Roman"/>
            <w:sz w:val="24"/>
            <w:szCs w:val="24"/>
          </w:rPr>
          <w:t>Spitalul</w:t>
        </w:r>
        <w:proofErr w:type="spellEnd"/>
        <w:r w:rsidRPr="00EE56A6">
          <w:rPr>
            <w:rFonts w:ascii="Times New Roman" w:hAnsi="Times New Roman"/>
            <w:sz w:val="24"/>
            <w:szCs w:val="24"/>
          </w:rPr>
          <w:t xml:space="preserve"> </w:t>
        </w:r>
        <w:proofErr w:type="spellStart"/>
        <w:r w:rsidRPr="00EE56A6">
          <w:rPr>
            <w:rFonts w:ascii="Times New Roman" w:hAnsi="Times New Roman"/>
            <w:sz w:val="24"/>
            <w:szCs w:val="24"/>
          </w:rPr>
          <w:t>Clinic</w:t>
        </w:r>
        <w:proofErr w:type="spellEnd"/>
        <w:r w:rsidRPr="00EE56A6">
          <w:rPr>
            <w:rFonts w:ascii="Times New Roman" w:hAnsi="Times New Roman"/>
            <w:sz w:val="24"/>
            <w:szCs w:val="24"/>
          </w:rPr>
          <w:t xml:space="preserve"> </w:t>
        </w:r>
        <w:proofErr w:type="spellStart"/>
        <w:r w:rsidRPr="00EE56A6">
          <w:rPr>
            <w:rFonts w:ascii="Times New Roman" w:hAnsi="Times New Roman"/>
            <w:sz w:val="24"/>
            <w:szCs w:val="24"/>
          </w:rPr>
          <w:t>Municipal</w:t>
        </w:r>
        <w:proofErr w:type="spellEnd"/>
        <w:r w:rsidRPr="00EE56A6">
          <w:rPr>
            <w:rFonts w:ascii="Times New Roman" w:hAnsi="Times New Roman"/>
            <w:sz w:val="24"/>
            <w:szCs w:val="24"/>
          </w:rPr>
          <w:t xml:space="preserve"> de </w:t>
        </w:r>
        <w:proofErr w:type="spellStart"/>
        <w:r w:rsidRPr="00EE56A6">
          <w:rPr>
            <w:rFonts w:ascii="Times New Roman" w:hAnsi="Times New Roman"/>
            <w:sz w:val="24"/>
            <w:szCs w:val="24"/>
          </w:rPr>
          <w:t>Urgenta</w:t>
        </w:r>
        <w:proofErr w:type="spellEnd"/>
        <w:r w:rsidRPr="00EE56A6">
          <w:rPr>
            <w:rFonts w:ascii="Times New Roman" w:hAnsi="Times New Roman"/>
            <w:sz w:val="24"/>
            <w:szCs w:val="24"/>
          </w:rPr>
          <w:t xml:space="preserve"> </w:t>
        </w:r>
        <w:proofErr w:type="spellStart"/>
        <w:r w:rsidRPr="00EE56A6">
          <w:rPr>
            <w:rFonts w:ascii="Times New Roman" w:hAnsi="Times New Roman"/>
            <w:sz w:val="24"/>
            <w:szCs w:val="24"/>
          </w:rPr>
          <w:t>Timisoara</w:t>
        </w:r>
      </w:ins>
      <w:proofErr w:type="spellEnd"/>
      <w:del w:id="3" w:author="DeMaximus" w:date="2011-11-17T18:17:00Z">
        <w:r w:rsidRPr="00EE56A6" w:rsidDel="00BA6316">
          <w:rPr>
            <w:rFonts w:ascii="Times New Roman" w:hAnsi="Times New Roman"/>
            <w:b/>
            <w:sz w:val="24"/>
            <w:szCs w:val="24"/>
          </w:rPr>
          <w:delText xml:space="preserve"> </w:delText>
        </w:r>
      </w:del>
    </w:p>
    <w:p w14:paraId="7EF736B4"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Projekt kezdete:</w:t>
      </w:r>
      <w:r w:rsidRPr="00EE56A6">
        <w:rPr>
          <w:rFonts w:ascii="Times New Roman" w:hAnsi="Times New Roman"/>
          <w:sz w:val="24"/>
          <w:szCs w:val="24"/>
        </w:rPr>
        <w:t xml:space="preserve"> </w:t>
      </w:r>
      <w:ins w:id="4" w:author="DeMaximus" w:date="2011-11-17T18:18:00Z">
        <w:r w:rsidRPr="00EE56A6">
          <w:rPr>
            <w:rFonts w:ascii="Times New Roman" w:hAnsi="Times New Roman"/>
            <w:sz w:val="24"/>
            <w:szCs w:val="24"/>
          </w:rPr>
          <w:t>2010.09.01.</w:t>
        </w:r>
      </w:ins>
    </w:p>
    <w:p w14:paraId="6CFA9C89"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Projekt várható befejezése:</w:t>
      </w:r>
      <w:r w:rsidRPr="00EE56A6">
        <w:rPr>
          <w:rFonts w:ascii="Times New Roman" w:hAnsi="Times New Roman"/>
          <w:sz w:val="24"/>
          <w:szCs w:val="24"/>
        </w:rPr>
        <w:t xml:space="preserve"> </w:t>
      </w:r>
      <w:ins w:id="5" w:author="DeMaximus" w:date="2011-11-17T18:18:00Z">
        <w:r w:rsidRPr="00EE56A6">
          <w:rPr>
            <w:rFonts w:ascii="Times New Roman" w:hAnsi="Times New Roman"/>
            <w:sz w:val="24"/>
            <w:szCs w:val="24"/>
          </w:rPr>
          <w:t>2012.0</w:t>
        </w:r>
      </w:ins>
      <w:r w:rsidRPr="00EE56A6">
        <w:rPr>
          <w:rFonts w:ascii="Times New Roman" w:hAnsi="Times New Roman"/>
          <w:sz w:val="24"/>
          <w:szCs w:val="24"/>
        </w:rPr>
        <w:t>7</w:t>
      </w:r>
      <w:ins w:id="6" w:author="DeMaximus" w:date="2011-11-17T18:18:00Z">
        <w:r w:rsidRPr="00EE56A6">
          <w:rPr>
            <w:rFonts w:ascii="Times New Roman" w:hAnsi="Times New Roman"/>
            <w:sz w:val="24"/>
            <w:szCs w:val="24"/>
          </w:rPr>
          <w:t>.30.</w:t>
        </w:r>
      </w:ins>
    </w:p>
    <w:p w14:paraId="65542B6E"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Az Európai Unió és a Magyar Állam által nyújtott támogatás összege</w:t>
      </w:r>
      <w:r w:rsidRPr="00EE56A6">
        <w:rPr>
          <w:rFonts w:ascii="Times New Roman" w:hAnsi="Times New Roman"/>
          <w:sz w:val="24"/>
          <w:szCs w:val="24"/>
        </w:rPr>
        <w:t xml:space="preserve">: </w:t>
      </w:r>
      <w:del w:id="7" w:author="DeMaximus" w:date="2011-11-17T18:19:00Z">
        <w:r w:rsidRPr="00EE56A6" w:rsidDel="00BA6316">
          <w:rPr>
            <w:rFonts w:ascii="Times New Roman" w:hAnsi="Times New Roman"/>
            <w:sz w:val="24"/>
            <w:szCs w:val="24"/>
          </w:rPr>
          <w:delText xml:space="preserve">nettó </w:delText>
        </w:r>
      </w:del>
      <w:ins w:id="8" w:author="DeMaximus" w:date="2011-11-17T18:19:00Z">
        <w:r w:rsidRPr="00EE56A6">
          <w:rPr>
            <w:rFonts w:ascii="Times New Roman" w:hAnsi="Times New Roman"/>
            <w:sz w:val="24"/>
            <w:szCs w:val="24"/>
          </w:rPr>
          <w:t xml:space="preserve">2.000.000 </w:t>
        </w:r>
        <w:commentRangeStart w:id="9"/>
        <w:r w:rsidRPr="00EE56A6">
          <w:rPr>
            <w:rFonts w:ascii="Times New Roman" w:hAnsi="Times New Roman"/>
            <w:sz w:val="24"/>
            <w:szCs w:val="24"/>
          </w:rPr>
          <w:t>euro</w:t>
        </w:r>
      </w:ins>
      <w:commentRangeEnd w:id="9"/>
      <w:ins w:id="10" w:author="DeMaximus" w:date="2011-11-17T18:20:00Z">
        <w:r w:rsidRPr="00EE56A6">
          <w:rPr>
            <w:rStyle w:val="Jegyzethivatkozs"/>
            <w:rFonts w:ascii="Times New Roman" w:hAnsi="Times New Roman"/>
            <w:sz w:val="24"/>
            <w:szCs w:val="24"/>
          </w:rPr>
          <w:commentReference w:id="9"/>
        </w:r>
      </w:ins>
      <w:del w:id="11" w:author="DeMaximus" w:date="2011-11-17T18:19:00Z">
        <w:r w:rsidRPr="00EE56A6" w:rsidDel="00BA6316">
          <w:rPr>
            <w:rFonts w:ascii="Times New Roman" w:hAnsi="Times New Roman"/>
            <w:sz w:val="24"/>
            <w:szCs w:val="24"/>
          </w:rPr>
          <w:delText>..... Ft</w:delText>
        </w:r>
      </w:del>
    </w:p>
    <w:p w14:paraId="6912F7F2" w14:textId="77777777" w:rsidR="00117928" w:rsidRPr="00EE56A6" w:rsidDel="00BA6316" w:rsidRDefault="00117928" w:rsidP="00117928">
      <w:pPr>
        <w:rPr>
          <w:del w:id="12" w:author="DeMaximus" w:date="2011-11-17T18:19:00Z"/>
          <w:rFonts w:ascii="Times New Roman" w:hAnsi="Times New Roman"/>
          <w:sz w:val="24"/>
          <w:szCs w:val="24"/>
        </w:rPr>
      </w:pPr>
      <w:del w:id="13" w:author="DeMaximus" w:date="2011-11-17T18:19:00Z">
        <w:r w:rsidRPr="00EE56A6" w:rsidDel="00BA6316">
          <w:rPr>
            <w:rFonts w:ascii="Times New Roman" w:hAnsi="Times New Roman"/>
            <w:sz w:val="24"/>
            <w:szCs w:val="24"/>
          </w:rPr>
          <w:delText>Nettó ....  euro</w:delText>
        </w:r>
      </w:del>
    </w:p>
    <w:p w14:paraId="17BEE8B7" w14:textId="77777777" w:rsidR="00117928" w:rsidRPr="00EE56A6" w:rsidRDefault="00117928" w:rsidP="00117928">
      <w:pPr>
        <w:rPr>
          <w:rFonts w:ascii="Times New Roman" w:hAnsi="Times New Roman"/>
          <w:sz w:val="24"/>
          <w:szCs w:val="24"/>
        </w:rPr>
      </w:pPr>
      <w:r w:rsidRPr="00EE56A6">
        <w:rPr>
          <w:rFonts w:ascii="Times New Roman" w:hAnsi="Times New Roman"/>
          <w:b/>
          <w:sz w:val="24"/>
          <w:szCs w:val="24"/>
        </w:rPr>
        <w:t>Projekt összköltsége:</w:t>
      </w:r>
      <w:r w:rsidRPr="00EE56A6">
        <w:rPr>
          <w:rFonts w:ascii="Times New Roman" w:hAnsi="Times New Roman"/>
          <w:sz w:val="24"/>
          <w:szCs w:val="24"/>
        </w:rPr>
        <w:t xml:space="preserve"> </w:t>
      </w:r>
      <w:ins w:id="14" w:author="DeMaximus" w:date="2011-11-17T18:19:00Z">
        <w:r w:rsidRPr="00EE56A6">
          <w:rPr>
            <w:rFonts w:ascii="Times New Roman" w:hAnsi="Times New Roman"/>
            <w:sz w:val="24"/>
            <w:szCs w:val="24"/>
          </w:rPr>
          <w:t>2.060.123,86 euro</w:t>
        </w:r>
      </w:ins>
      <w:del w:id="15" w:author="DeMaximus" w:date="2011-11-17T18:20:00Z">
        <w:r w:rsidRPr="00EE56A6" w:rsidDel="00BA6316">
          <w:rPr>
            <w:rFonts w:ascii="Times New Roman" w:hAnsi="Times New Roman"/>
            <w:sz w:val="24"/>
            <w:szCs w:val="24"/>
          </w:rPr>
          <w:delText>nettó ... Ft</w:delText>
        </w:r>
      </w:del>
    </w:p>
    <w:p w14:paraId="71F82F61" w14:textId="77777777" w:rsidR="00EE56A6" w:rsidRPr="00EE56A6" w:rsidRDefault="00EE56A6" w:rsidP="00EE56A6">
      <w:pPr>
        <w:jc w:val="both"/>
        <w:rPr>
          <w:rFonts w:ascii="Times New Roman" w:hAnsi="Times New Roman"/>
          <w:sz w:val="24"/>
          <w:szCs w:val="24"/>
          <w:u w:val="single"/>
        </w:rPr>
      </w:pPr>
    </w:p>
    <w:p w14:paraId="1AA4D602" w14:textId="18BCC6FA" w:rsidR="00117928" w:rsidRDefault="00117928">
      <w:pPr>
        <w:spacing w:after="0" w:line="240" w:lineRule="auto"/>
        <w:rPr>
          <w:rFonts w:ascii="Times New Roman" w:hAnsi="Times New Roman"/>
          <w:sz w:val="24"/>
          <w:szCs w:val="24"/>
        </w:rPr>
      </w:pPr>
      <w:r>
        <w:rPr>
          <w:rFonts w:ascii="Times New Roman" w:hAnsi="Times New Roman"/>
          <w:sz w:val="24"/>
          <w:szCs w:val="24"/>
        </w:rPr>
        <w:br w:type="page"/>
      </w:r>
    </w:p>
    <w:p w14:paraId="758AEF67" w14:textId="77777777" w:rsidR="00117928" w:rsidRPr="005D3998" w:rsidRDefault="00117928" w:rsidP="00117928">
      <w:pPr>
        <w:pStyle w:val="Cmsor2"/>
        <w:jc w:val="both"/>
        <w:rPr>
          <w:rStyle w:val="Kiemels"/>
          <w:b w:val="0"/>
          <w:sz w:val="24"/>
          <w:szCs w:val="24"/>
        </w:rPr>
      </w:pPr>
      <w:proofErr w:type="spellStart"/>
      <w:r w:rsidRPr="005D3998">
        <w:rPr>
          <w:b w:val="0"/>
          <w:sz w:val="24"/>
          <w:szCs w:val="24"/>
        </w:rPr>
        <w:lastRenderedPageBreak/>
        <w:t>Bánóczi</w:t>
      </w:r>
      <w:proofErr w:type="spellEnd"/>
      <w:r w:rsidRPr="005D3998">
        <w:rPr>
          <w:b w:val="0"/>
          <w:sz w:val="24"/>
          <w:szCs w:val="24"/>
        </w:rPr>
        <w:t xml:space="preserve"> Zsuzsa,</w:t>
      </w:r>
      <w:r w:rsidRPr="005D3998">
        <w:rPr>
          <w:rStyle w:val="Kiemels"/>
          <w:b w:val="0"/>
          <w:sz w:val="24"/>
          <w:szCs w:val="24"/>
        </w:rPr>
        <w:t xml:space="preserve"> </w:t>
      </w:r>
      <w:hyperlink r:id="rId6" w:history="1">
        <w:r w:rsidRPr="005D3998">
          <w:rPr>
            <w:rStyle w:val="Hiperhivatkozs"/>
            <w:rFonts w:eastAsia="Calibri"/>
            <w:sz w:val="24"/>
            <w:szCs w:val="24"/>
          </w:rPr>
          <w:t>www.artportal.hu</w:t>
        </w:r>
      </w:hyperlink>
      <w:r>
        <w:rPr>
          <w:rStyle w:val="Kiemels"/>
          <w:b w:val="0"/>
          <w:sz w:val="24"/>
          <w:szCs w:val="24"/>
        </w:rPr>
        <w:t>:</w:t>
      </w:r>
    </w:p>
    <w:p w14:paraId="6E0F4949" w14:textId="77777777" w:rsidR="00117928" w:rsidRPr="005D3998" w:rsidRDefault="00117928" w:rsidP="00117928">
      <w:pPr>
        <w:pStyle w:val="Cmsor2"/>
        <w:jc w:val="both"/>
        <w:rPr>
          <w:sz w:val="28"/>
          <w:szCs w:val="28"/>
        </w:rPr>
      </w:pPr>
      <w:r w:rsidRPr="005D3998">
        <w:rPr>
          <w:sz w:val="28"/>
          <w:szCs w:val="28"/>
        </w:rPr>
        <w:t>ANTAL Károly</w:t>
      </w:r>
    </w:p>
    <w:p w14:paraId="5B7B73EC" w14:textId="77777777" w:rsidR="00117928" w:rsidRDefault="00117928" w:rsidP="00117928">
      <w:pPr>
        <w:jc w:val="both"/>
      </w:pPr>
      <w:proofErr w:type="gramStart"/>
      <w:r>
        <w:t>szobrász</w:t>
      </w:r>
      <w:proofErr w:type="gramEnd"/>
    </w:p>
    <w:p w14:paraId="2A1B0F0F" w14:textId="77777777" w:rsidR="00117928" w:rsidRDefault="00117928" w:rsidP="00117928">
      <w:pPr>
        <w:spacing w:after="240"/>
        <w:jc w:val="both"/>
      </w:pPr>
      <w:r>
        <w:rPr>
          <w:i/>
          <w:iCs/>
        </w:rPr>
        <w:t>(Budapest, 1909. június 23.–Budapest, 1994. május 26.)</w:t>
      </w:r>
      <w:r>
        <w:t xml:space="preserve"> </w:t>
      </w:r>
    </w:p>
    <w:p w14:paraId="6B1D829F" w14:textId="77777777" w:rsidR="00117928" w:rsidRDefault="00117928" w:rsidP="00117928">
      <w:pPr>
        <w:jc w:val="both"/>
      </w:pPr>
      <w:r>
        <w:t xml:space="preserve">1925-1927: Iparművészeti Iskola, díszítőszobrász szak; 1928-1934: Magyar Képzőművészeti Főiskola, mesterei: Mátrai Lajos, Szentgyörgyi István. 1931: Balló Ede-díj; 1934-1935: római ösztöndíjas; 1935: Ferenczy István-díj; 1937: Főváros Ferenc József díja; 1937: Párizsi világkiállítás, ezüstérem; 1952: Helsinki szellemi olimpia kitüntetettje; 1954: Munkácsy-díj; 1958: Csók István-érem; 1992: a Magyar Köztársasági Érdemrend középkeresztje, polgári tagozat; 1993: Kossuth-díj. Tanulmányúton járt Olaszországban, Ausztriában, Németországban, Csehszlovákiában, Bulgáriában és Romániában. 1935-től a Százados úti művésztelepen élt és dolgozott. 1931 óta kiállító művész, minden jelentős csoportos kiállításon részt vett. A római iskola második nemzedékéhez tartozik, és ide sorolja stílusa, a múlt iránti fogékonysága, művészi szemlélete is. Klasszicizáló stílusa </w:t>
      </w:r>
      <w:proofErr w:type="spellStart"/>
      <w:r>
        <w:t>Ohmann</w:t>
      </w:r>
      <w:proofErr w:type="spellEnd"/>
      <w:r>
        <w:t xml:space="preserve"> hatására alakult ki, akinél 1931-től dolgozott. A harmincas évek elején indult szobrászgeneráció egyik legtöbbet foglalkoztatott, tehetséges mestere volt. Monumentalitás iránti hajlama </w:t>
      </w:r>
      <w:r>
        <w:rPr>
          <w:i/>
          <w:iCs/>
        </w:rPr>
        <w:t>(pécsi Dóm apostolfigurái),</w:t>
      </w:r>
      <w:r>
        <w:t xml:space="preserve"> </w:t>
      </w:r>
      <w:proofErr w:type="spellStart"/>
      <w:r>
        <w:t>kompozicionális</w:t>
      </w:r>
      <w:proofErr w:type="spellEnd"/>
      <w:r>
        <w:t xml:space="preserve"> merészsége emlékműszobrászatában nyilvánult meg, míg a dekorativitáshoz való vonzódása, az architektúrához való igazodás képessége épületplasztikáin érvényesült. Kedvelt témája az emberi alak, mely hagyományos témát biztos mintázással, változatos módon formázta meg. Korai szobrait tömörítés, egyszerűség jellemzi, aktfiguráin az archaikus </w:t>
      </w:r>
      <w:proofErr w:type="spellStart"/>
      <w:r>
        <w:t>kuroszó</w:t>
      </w:r>
      <w:proofErr w:type="spellEnd"/>
      <w:r>
        <w:t xml:space="preserve"> és </w:t>
      </w:r>
      <w:proofErr w:type="spellStart"/>
      <w:r>
        <w:t>korészobrok</w:t>
      </w:r>
      <w:proofErr w:type="spellEnd"/>
      <w:r>
        <w:t xml:space="preserve"> hatása dominál. Portréit, még a konkrét személyekről készülteket is, tartózkodó arckifejezéssel, a korhoz köthető frizura ellenére időtlenséggel ábrázolta </w:t>
      </w:r>
      <w:r>
        <w:rPr>
          <w:i/>
          <w:iCs/>
        </w:rPr>
        <w:t>(</w:t>
      </w:r>
      <w:proofErr w:type="spellStart"/>
      <w:r>
        <w:rPr>
          <w:i/>
          <w:iCs/>
        </w:rPr>
        <w:t>Grantner</w:t>
      </w:r>
      <w:proofErr w:type="spellEnd"/>
      <w:r>
        <w:rPr>
          <w:i/>
          <w:iCs/>
        </w:rPr>
        <w:t xml:space="preserve"> Jenő)</w:t>
      </w:r>
      <w:r>
        <w:t xml:space="preserve">. A Római Iskola stílusának jellegzetes példája s egyben a műfaj egyik kiemelkedő alkotása, a szobrász számára sikert hozó </w:t>
      </w:r>
      <w:r>
        <w:rPr>
          <w:i/>
          <w:iCs/>
        </w:rPr>
        <w:t>Gellért és Julianus</w:t>
      </w:r>
      <w:r>
        <w:t xml:space="preserve"> (1935-1937) emlékmű. Az 1935-1944 között rendszeresen kiállító 8 festő 8 szobrász csoportosulás tagjaként nemzeti hangvételű (</w:t>
      </w:r>
      <w:r>
        <w:rPr>
          <w:i/>
          <w:iCs/>
        </w:rPr>
        <w:t>Kőrösi Csoma Sándor,</w:t>
      </w:r>
      <w:r>
        <w:t xml:space="preserve"> 1941-1968), de a klasszikus hagyományokat őrző magyar emlékműszobrászat újjáélesztésén, megteremtésén fáradozott. A realista és neoklasszicista törekvés érvényesül későbbi műveinél is, ennek köszönhetően pályája zökkenőmentesen folytatódott a világháború után. Ő készítette el 1945-ben az első - az obeliszk típusnak modellül szolgáló - szovjet hősi emlékműveket </w:t>
      </w:r>
      <w:r>
        <w:rPr>
          <w:i/>
          <w:iCs/>
        </w:rPr>
        <w:t>(Szabadság tér, Gellért tér)</w:t>
      </w:r>
      <w:r>
        <w:t xml:space="preserve">. Az ötvenes évektől rendszeresen kapott épületplasztikai, restaurálási megbízatásokat a nagy köztéri feladatok mellett. </w:t>
      </w:r>
      <w:r>
        <w:rPr>
          <w:i/>
          <w:iCs/>
        </w:rPr>
        <w:t>Birkózók</w:t>
      </w:r>
      <w:r>
        <w:t xml:space="preserve"> című szobrát felállították a Népstadion szoborparkjában, részt vett az Operaház szobordíszeinek elkészítésében. A hatvanas évektől jól érzékelhető köztéri műveinél az adott évtizedre jellemző modernizáló stiláris felfogás (</w:t>
      </w:r>
      <w:r>
        <w:rPr>
          <w:i/>
          <w:iCs/>
        </w:rPr>
        <w:t>Solymász,</w:t>
      </w:r>
      <w:r>
        <w:t xml:space="preserve"> 1975</w:t>
      </w:r>
      <w:r>
        <w:rPr>
          <w:i/>
          <w:iCs/>
        </w:rPr>
        <w:t>)</w:t>
      </w:r>
      <w:r>
        <w:t>.</w:t>
      </w:r>
    </w:p>
    <w:p w14:paraId="6628F53C" w14:textId="77777777" w:rsidR="00117928" w:rsidRDefault="00117928" w:rsidP="00117928">
      <w:pPr>
        <w:jc w:val="both"/>
      </w:pPr>
      <w:r>
        <w:rPr>
          <w:b/>
          <w:bCs/>
        </w:rPr>
        <w:t>Mesterei:</w:t>
      </w:r>
      <w:r>
        <w:t xml:space="preserve"> Mátrai Lajos, Szentgyörgyi István.</w:t>
      </w:r>
    </w:p>
    <w:p w14:paraId="4C54F928" w14:textId="77777777" w:rsidR="00117928" w:rsidRDefault="00117928" w:rsidP="00117928">
      <w:pPr>
        <w:jc w:val="both"/>
      </w:pPr>
    </w:p>
    <w:p w14:paraId="72E73EC2" w14:textId="77777777" w:rsidR="00117928" w:rsidRDefault="00117928" w:rsidP="00117928">
      <w:r>
        <w:rPr>
          <w:b/>
          <w:bCs/>
        </w:rPr>
        <w:t>Egyéni kiállítások</w:t>
      </w:r>
      <w:r>
        <w:br/>
        <w:t>1973 • Kemenesaljai Művelődési Központ, Celldömölk</w:t>
      </w:r>
      <w:r>
        <w:br/>
      </w:r>
      <w:r>
        <w:lastRenderedPageBreak/>
        <w:t>1979 • Műcsarnok, Budapest</w:t>
      </w:r>
      <w:r>
        <w:br/>
        <w:t>1985 • Városi Könyvtár, Érd.</w:t>
      </w:r>
    </w:p>
    <w:p w14:paraId="2C5F8067" w14:textId="77777777" w:rsidR="00117928" w:rsidRDefault="00117928" w:rsidP="00117928"/>
    <w:p w14:paraId="66CDC6DB" w14:textId="77777777" w:rsidR="00117928" w:rsidRDefault="00117928" w:rsidP="00117928">
      <w:r>
        <w:rPr>
          <w:b/>
          <w:bCs/>
        </w:rPr>
        <w:t>Válogatott csoportos kiállítások</w:t>
      </w:r>
      <w:r>
        <w:br/>
        <w:t xml:space="preserve">1934 • </w:t>
      </w:r>
      <w:r>
        <w:rPr>
          <w:i/>
          <w:iCs/>
        </w:rPr>
        <w:t>Egyházművészeti kiállítás,</w:t>
      </w:r>
      <w:r>
        <w:t xml:space="preserve"> Róma</w:t>
      </w:r>
      <w:r>
        <w:br/>
        <w:t xml:space="preserve">1935, 1936, 1938, 1939, 1941, 1944 • </w:t>
      </w:r>
      <w:r>
        <w:rPr>
          <w:i/>
          <w:iCs/>
        </w:rPr>
        <w:t>8 festő 8 szobrász,</w:t>
      </w:r>
      <w:r>
        <w:t xml:space="preserve"> Nemzeti Szalon, Budapest</w:t>
      </w:r>
      <w:r>
        <w:br/>
        <w:t xml:space="preserve">1936 • </w:t>
      </w:r>
      <w:r>
        <w:rPr>
          <w:i/>
          <w:iCs/>
        </w:rPr>
        <w:t>Újabb római magyar művészek kiállítása,</w:t>
      </w:r>
      <w:r>
        <w:t xml:space="preserve"> Nemzeti Szalon, Budapest</w:t>
      </w:r>
      <w:r>
        <w:br/>
        <w:t xml:space="preserve">1936, 1938, 1940 • </w:t>
      </w:r>
      <w:r>
        <w:rPr>
          <w:i/>
          <w:iCs/>
        </w:rPr>
        <w:t xml:space="preserve">XX-XXII. Velencei </w:t>
      </w:r>
      <w:proofErr w:type="spellStart"/>
      <w:r>
        <w:rPr>
          <w:i/>
          <w:iCs/>
        </w:rPr>
        <w:t>Biennálé</w:t>
      </w:r>
      <w:proofErr w:type="spellEnd"/>
      <w:r>
        <w:rPr>
          <w:i/>
          <w:iCs/>
        </w:rPr>
        <w:t xml:space="preserve">, </w:t>
      </w:r>
      <w:r>
        <w:t>Velence</w:t>
      </w:r>
      <w:r>
        <w:br/>
        <w:t xml:space="preserve">1937 • </w:t>
      </w:r>
      <w:r>
        <w:rPr>
          <w:i/>
          <w:iCs/>
        </w:rPr>
        <w:t>Párizsi világkiállítás</w:t>
      </w:r>
      <w:r>
        <w:br/>
        <w:t xml:space="preserve">1938 • </w:t>
      </w:r>
      <w:r>
        <w:rPr>
          <w:i/>
          <w:iCs/>
        </w:rPr>
        <w:t>Téli Tárlat,</w:t>
      </w:r>
      <w:r>
        <w:t xml:space="preserve"> Műcsarnok, Budapest</w:t>
      </w:r>
      <w:r>
        <w:br/>
        <w:t xml:space="preserve">1939 • Krakkó • </w:t>
      </w:r>
      <w:r>
        <w:rPr>
          <w:i/>
          <w:iCs/>
        </w:rPr>
        <w:t>V. Nemzetközi Képzőművészeti kiállítás,</w:t>
      </w:r>
      <w:r>
        <w:t xml:space="preserve"> Kassa</w:t>
      </w:r>
      <w:r>
        <w:br/>
        <w:t xml:space="preserve">1940 • </w:t>
      </w:r>
      <w:r>
        <w:rPr>
          <w:i/>
          <w:iCs/>
        </w:rPr>
        <w:t>Magyar Művészetért,</w:t>
      </w:r>
      <w:r>
        <w:t xml:space="preserve"> Műcsarnok, Budapest • </w:t>
      </w:r>
      <w:r>
        <w:rPr>
          <w:i/>
          <w:iCs/>
        </w:rPr>
        <w:t>Sport-díj kiállítás,</w:t>
      </w:r>
      <w:r>
        <w:t xml:space="preserve"> IPM</w:t>
      </w:r>
      <w:r>
        <w:br/>
        <w:t xml:space="preserve">1941 • </w:t>
      </w:r>
      <w:r>
        <w:rPr>
          <w:i/>
          <w:iCs/>
        </w:rPr>
        <w:t>Magyar Egyházművészeti kiállítás,</w:t>
      </w:r>
      <w:r>
        <w:t xml:space="preserve"> Nemzeti Szalon, Budapest</w:t>
      </w:r>
      <w:r>
        <w:br/>
        <w:t xml:space="preserve">1942 • </w:t>
      </w:r>
      <w:r>
        <w:rPr>
          <w:i/>
          <w:iCs/>
        </w:rPr>
        <w:t>"1942",</w:t>
      </w:r>
      <w:r>
        <w:t xml:space="preserve"> Nemzeti Szalon, Budapest</w:t>
      </w:r>
      <w:r>
        <w:br/>
        <w:t xml:space="preserve">1943 • </w:t>
      </w:r>
      <w:r>
        <w:rPr>
          <w:i/>
          <w:iCs/>
        </w:rPr>
        <w:t>Őszi Tárlat,</w:t>
      </w:r>
      <w:r>
        <w:t xml:space="preserve"> Műcsarnok, Budapest</w:t>
      </w:r>
      <w:r>
        <w:br/>
        <w:t xml:space="preserve">1944 • </w:t>
      </w:r>
      <w:r>
        <w:rPr>
          <w:i/>
          <w:iCs/>
        </w:rPr>
        <w:t xml:space="preserve">Svájci magyar kiállítás • 7. </w:t>
      </w:r>
      <w:proofErr w:type="gramStart"/>
      <w:r>
        <w:rPr>
          <w:i/>
          <w:iCs/>
        </w:rPr>
        <w:t>Nemzeti Képzőművészeti kiállítás,</w:t>
      </w:r>
      <w:r>
        <w:t xml:space="preserve"> Műcsarnok, Budapest</w:t>
      </w:r>
      <w:r>
        <w:br/>
        <w:t xml:space="preserve">1946 • </w:t>
      </w:r>
      <w:r>
        <w:rPr>
          <w:i/>
          <w:iCs/>
        </w:rPr>
        <w:t>Magyar Képzőművészetért Mozgalom I. kiállítás,</w:t>
      </w:r>
      <w:r>
        <w:t xml:space="preserve"> Ernst Múzeum, Budapest</w:t>
      </w:r>
      <w:r>
        <w:br/>
        <w:t xml:space="preserve">1947 • </w:t>
      </w:r>
      <w:r>
        <w:rPr>
          <w:i/>
          <w:iCs/>
        </w:rPr>
        <w:t>Ötven művész kiállítása,</w:t>
      </w:r>
      <w:r>
        <w:t xml:space="preserve"> Nemzeti Szalon, Budapest • A Magyar Képzőművészek Szabadszervezetének </w:t>
      </w:r>
      <w:r>
        <w:rPr>
          <w:i/>
          <w:iCs/>
        </w:rPr>
        <w:t>II. Szabad Nemzeti kiállítása,</w:t>
      </w:r>
      <w:r>
        <w:t xml:space="preserve"> Fővárosi Képtár, Budapest</w:t>
      </w:r>
      <w:r>
        <w:br/>
        <w:t xml:space="preserve">1948 • </w:t>
      </w:r>
      <w:r>
        <w:rPr>
          <w:i/>
          <w:iCs/>
        </w:rPr>
        <w:t>Kilencven művész kiállítása,</w:t>
      </w:r>
      <w:r>
        <w:t xml:space="preserve"> Nemzeti Szalon, Budapest • </w:t>
      </w:r>
      <w:r>
        <w:rPr>
          <w:i/>
          <w:iCs/>
        </w:rPr>
        <w:t>Rippl-Rónai Társaság,</w:t>
      </w:r>
      <w:r>
        <w:t xml:space="preserve"> Nemzeti Szalon, Budapest</w:t>
      </w:r>
      <w:r>
        <w:br/>
        <w:t xml:space="preserve">1950, 1951, 1952, 1953, 1954, 1955, 1959, 1962 • </w:t>
      </w:r>
      <w:r>
        <w:rPr>
          <w:i/>
          <w:iCs/>
        </w:rPr>
        <w:t>1., 2., 3., 4., 5., 6., 7., 9.</w:t>
      </w:r>
      <w:proofErr w:type="gramEnd"/>
      <w:r>
        <w:rPr>
          <w:i/>
          <w:iCs/>
        </w:rPr>
        <w:t xml:space="preserve"> </w:t>
      </w:r>
      <w:proofErr w:type="gramStart"/>
      <w:r>
        <w:rPr>
          <w:i/>
          <w:iCs/>
        </w:rPr>
        <w:t>Magyar Képzőművészeti kiállítás,</w:t>
      </w:r>
      <w:r>
        <w:t xml:space="preserve"> Műcsarnok, Budapest</w:t>
      </w:r>
      <w:r>
        <w:br/>
        <w:t xml:space="preserve">1951 • </w:t>
      </w:r>
      <w:r>
        <w:rPr>
          <w:i/>
          <w:iCs/>
        </w:rPr>
        <w:t>A magyar katona a szabadságért,</w:t>
      </w:r>
      <w:r>
        <w:t xml:space="preserve"> Műcsarnok, Budapest</w:t>
      </w:r>
      <w:r>
        <w:br/>
        <w:t xml:space="preserve">1952 • Helsinki • Bukarest • </w:t>
      </w:r>
      <w:r>
        <w:rPr>
          <w:i/>
          <w:iCs/>
        </w:rPr>
        <w:t>Tavaszi Tárlat,</w:t>
      </w:r>
      <w:r>
        <w:t xml:space="preserve"> Műcsarnok, Budapest • </w:t>
      </w:r>
      <w:r>
        <w:rPr>
          <w:i/>
          <w:iCs/>
        </w:rPr>
        <w:t>Arcképkiállítás,</w:t>
      </w:r>
      <w:r>
        <w:t xml:space="preserve"> Ernst Múzeum, Budapest</w:t>
      </w:r>
      <w:r>
        <w:br/>
        <w:t xml:space="preserve">1954 • </w:t>
      </w:r>
      <w:r>
        <w:rPr>
          <w:i/>
          <w:iCs/>
        </w:rPr>
        <w:t>Magyar Plasztikai és Grafikai Kiállítás,</w:t>
      </w:r>
      <w:r>
        <w:t xml:space="preserve"> Ernst Múzeum, Budapest</w:t>
      </w:r>
      <w:r>
        <w:br/>
        <w:t xml:space="preserve">1955 • </w:t>
      </w:r>
      <w:r>
        <w:rPr>
          <w:i/>
          <w:iCs/>
        </w:rPr>
        <w:t>Képzőművészetünk tíz éve,</w:t>
      </w:r>
      <w:r>
        <w:t xml:space="preserve"> Műcsarnok, Budapest</w:t>
      </w:r>
      <w:r>
        <w:br/>
        <w:t xml:space="preserve">1957, 1964 • </w:t>
      </w:r>
      <w:r>
        <w:rPr>
          <w:i/>
          <w:iCs/>
        </w:rPr>
        <w:t>III., VIII. Miskolci Országos Képzőművészeti Kiállítás,</w:t>
      </w:r>
      <w:r>
        <w:t xml:space="preserve"> Miskolc</w:t>
      </w:r>
      <w:r>
        <w:br/>
        <w:t>1959 • Moszkva</w:t>
      </w:r>
      <w:r>
        <w:br/>
        <w:t xml:space="preserve">1960 • </w:t>
      </w:r>
      <w:r>
        <w:rPr>
          <w:i/>
          <w:iCs/>
        </w:rPr>
        <w:t>Felszabadult Budapest művészete,</w:t>
      </w:r>
      <w:r>
        <w:t xml:space="preserve"> Magyar Nemzeti Galéria, Budapest</w:t>
      </w:r>
      <w:r>
        <w:br/>
        <w:t xml:space="preserve">1965 • </w:t>
      </w:r>
      <w:r>
        <w:rPr>
          <w:i/>
          <w:iCs/>
        </w:rPr>
        <w:t>Százados úti művésztelep kiállítása,</w:t>
      </w:r>
      <w:r>
        <w:t xml:space="preserve"> Magyar Nemzeti Galéria, Budapest</w:t>
      </w:r>
      <w:r>
        <w:br/>
        <w:t xml:space="preserve">1966 • </w:t>
      </w:r>
      <w:r>
        <w:rPr>
          <w:i/>
          <w:iCs/>
        </w:rPr>
        <w:t>Magyar szobrásza</w:t>
      </w:r>
      <w:proofErr w:type="gramEnd"/>
      <w:r>
        <w:rPr>
          <w:i/>
          <w:iCs/>
        </w:rPr>
        <w:t>t 1920-1945. A huszadik század magyar művészete,</w:t>
      </w:r>
      <w:r>
        <w:t xml:space="preserve"> Szent István Király Múzeum, Székesfehérvár</w:t>
      </w:r>
      <w:r>
        <w:br/>
        <w:t xml:space="preserve">1967, 1969 • </w:t>
      </w:r>
      <w:r>
        <w:rPr>
          <w:i/>
          <w:iCs/>
        </w:rPr>
        <w:t xml:space="preserve">I., II. Országos Kisplasztikai </w:t>
      </w:r>
      <w:proofErr w:type="spellStart"/>
      <w:r>
        <w:rPr>
          <w:i/>
          <w:iCs/>
        </w:rPr>
        <w:t>Biennálé</w:t>
      </w:r>
      <w:proofErr w:type="spellEnd"/>
      <w:r>
        <w:rPr>
          <w:i/>
          <w:iCs/>
        </w:rPr>
        <w:t>,</w:t>
      </w:r>
      <w:r>
        <w:t xml:space="preserve"> Pécs</w:t>
      </w:r>
      <w:r>
        <w:br/>
        <w:t xml:space="preserve">1969 • </w:t>
      </w:r>
      <w:r>
        <w:rPr>
          <w:i/>
          <w:iCs/>
        </w:rPr>
        <w:t>Magyar Művészet 1945-1969,</w:t>
      </w:r>
      <w:r>
        <w:t xml:space="preserve"> Műcsarnok, Budapest.</w:t>
      </w:r>
    </w:p>
    <w:p w14:paraId="7F52BEC9" w14:textId="77777777" w:rsidR="00117928" w:rsidRDefault="00117928" w:rsidP="00117928"/>
    <w:p w14:paraId="246E0F32" w14:textId="77777777" w:rsidR="00117928" w:rsidRDefault="00117928" w:rsidP="00117928">
      <w:r>
        <w:rPr>
          <w:b/>
          <w:bCs/>
        </w:rPr>
        <w:t>Síremlékek</w:t>
      </w:r>
      <w:r>
        <w:br/>
      </w:r>
      <w:r>
        <w:rPr>
          <w:i/>
          <w:iCs/>
        </w:rPr>
        <w:t>Klapka György, Balassa János</w:t>
      </w:r>
      <w:r>
        <w:t xml:space="preserve"> (Kerepesi temető).</w:t>
      </w:r>
    </w:p>
    <w:p w14:paraId="2D49B37A" w14:textId="77777777" w:rsidR="00117928" w:rsidRDefault="00117928" w:rsidP="00117928"/>
    <w:p w14:paraId="7F771FA4" w14:textId="77777777" w:rsidR="00117928" w:rsidRDefault="00117928" w:rsidP="00117928">
      <w:proofErr w:type="gramStart"/>
      <w:r>
        <w:rPr>
          <w:b/>
          <w:bCs/>
        </w:rPr>
        <w:lastRenderedPageBreak/>
        <w:t>Köztéri művei</w:t>
      </w:r>
      <w:r>
        <w:br/>
      </w:r>
      <w:r>
        <w:rPr>
          <w:i/>
          <w:iCs/>
        </w:rPr>
        <w:t>Gellért és Julianus barát</w:t>
      </w:r>
      <w:r>
        <w:t xml:space="preserve"> (bronz, 1937, 1976, Budapest, I. ker., Halászbástya, majd Hilton Szállóba áthelyezve)</w:t>
      </w:r>
      <w:r>
        <w:br/>
      </w:r>
      <w:r>
        <w:rPr>
          <w:i/>
          <w:iCs/>
        </w:rPr>
        <w:t>Szent István megkoronázása</w:t>
      </w:r>
      <w:r>
        <w:t xml:space="preserve"> (dombormű, mészkő, 1938, vár, Esztergom)</w:t>
      </w:r>
      <w:r>
        <w:br/>
      </w:r>
      <w:r>
        <w:rPr>
          <w:i/>
          <w:iCs/>
        </w:rPr>
        <w:t>Szűz Mária</w:t>
      </w:r>
      <w:r>
        <w:t xml:space="preserve"> (kőszobor, 1938, Budapest XII. ker., Városmajori templom mögött)</w:t>
      </w:r>
      <w:r>
        <w:br/>
      </w:r>
      <w:r>
        <w:rPr>
          <w:i/>
          <w:iCs/>
        </w:rPr>
        <w:t>Szent I. László</w:t>
      </w:r>
      <w:r>
        <w:t xml:space="preserve"> (szobor, </w:t>
      </w:r>
      <w:proofErr w:type="spellStart"/>
      <w:r>
        <w:t>ruskicai</w:t>
      </w:r>
      <w:proofErr w:type="spellEnd"/>
      <w:r>
        <w:t xml:space="preserve"> márvány, 1940, Budapest X. ker., Pataky tér)</w:t>
      </w:r>
      <w:r>
        <w:br/>
      </w:r>
      <w:r>
        <w:rPr>
          <w:i/>
          <w:iCs/>
        </w:rPr>
        <w:t>12 apostol</w:t>
      </w:r>
      <w:r>
        <w:t xml:space="preserve"> (1940-1963, Pécs, Székesegyház oromzatán)</w:t>
      </w:r>
      <w:r>
        <w:br/>
      </w:r>
      <w:r>
        <w:rPr>
          <w:i/>
          <w:iCs/>
        </w:rPr>
        <w:t>Szovjet hősi emlékmű</w:t>
      </w:r>
      <w:r>
        <w:t xml:space="preserve"> (mészkő, 1945, Budapest XI. ker., Szt. Gellért tér, lebontva)</w:t>
      </w:r>
      <w:r>
        <w:br/>
      </w:r>
      <w:r>
        <w:rPr>
          <w:i/>
          <w:iCs/>
        </w:rPr>
        <w:t>Szovjet hősi emlékmű</w:t>
      </w:r>
      <w:r>
        <w:t xml:space="preserve"> (mészkő, bronz, 1945, Budapest V. ker., Szabadság tér)</w:t>
      </w:r>
      <w:r>
        <w:br/>
      </w:r>
      <w:r>
        <w:rPr>
          <w:i/>
          <w:iCs/>
        </w:rPr>
        <w:t>Könyves Kálmán</w:t>
      </w:r>
      <w:r>
        <w:t xml:space="preserve"> (Ezredéves emlékmű, dombormű,</w:t>
      </w:r>
      <w:proofErr w:type="gramEnd"/>
      <w:r>
        <w:t xml:space="preserve"> </w:t>
      </w:r>
      <w:proofErr w:type="gramStart"/>
      <w:r>
        <w:t>bronz</w:t>
      </w:r>
      <w:proofErr w:type="gramEnd"/>
      <w:r>
        <w:t>, 1945 után, Budapest XIV. ker., Hősök tere)</w:t>
      </w:r>
      <w:r>
        <w:br/>
      </w:r>
      <w:r>
        <w:rPr>
          <w:i/>
          <w:iCs/>
        </w:rPr>
        <w:t>Birkózók</w:t>
      </w:r>
      <w:r>
        <w:t xml:space="preserve"> (alumínium, 1955, Budapest XIV. ker., Népstadion)</w:t>
      </w:r>
      <w:r>
        <w:br/>
      </w:r>
      <w:r>
        <w:rPr>
          <w:i/>
          <w:iCs/>
        </w:rPr>
        <w:t>Építészet</w:t>
      </w:r>
      <w:r>
        <w:t xml:space="preserve"> (dombormű, mészkő, 1956, Budapest XIII. ker., Máglya köz)</w:t>
      </w:r>
      <w:r>
        <w:br/>
      </w:r>
      <w:r>
        <w:rPr>
          <w:i/>
          <w:iCs/>
        </w:rPr>
        <w:t>Női figura</w:t>
      </w:r>
      <w:r>
        <w:t xml:space="preserve"> (szobor, bronz, 1956, Miskolc, Albert-telep, Hunyadi J. Művelődési Ház)</w:t>
      </w:r>
      <w:r>
        <w:br/>
      </w:r>
      <w:r>
        <w:rPr>
          <w:i/>
          <w:iCs/>
        </w:rPr>
        <w:t>Tavasz</w:t>
      </w:r>
      <w:r>
        <w:t xml:space="preserve"> (dombormű, bronz, 1957, Budapest VII. ker., Royal Szálló)</w:t>
      </w:r>
      <w:r>
        <w:br/>
      </w:r>
      <w:r>
        <w:rPr>
          <w:i/>
          <w:iCs/>
        </w:rPr>
        <w:t>Bokszoló</w:t>
      </w:r>
      <w:r>
        <w:t xml:space="preserve"> (kő, 1957, Almásfüzitő, Sportpálya)</w:t>
      </w:r>
      <w:r>
        <w:br/>
      </w:r>
      <w:r>
        <w:rPr>
          <w:i/>
          <w:iCs/>
        </w:rPr>
        <w:t>Vízhordó csacsi - Csacsi korsókkal</w:t>
      </w:r>
      <w:r>
        <w:t xml:space="preserve"> (alumínium, 1958, Budapest X. ker., </w:t>
      </w:r>
      <w:proofErr w:type="spellStart"/>
      <w:r>
        <w:t>állői</w:t>
      </w:r>
      <w:proofErr w:type="spellEnd"/>
      <w:r>
        <w:t xml:space="preserve"> út 136. előtt)</w:t>
      </w:r>
      <w:r>
        <w:br/>
      </w:r>
      <w:r>
        <w:rPr>
          <w:i/>
          <w:iCs/>
        </w:rPr>
        <w:t>Lantos nő</w:t>
      </w:r>
      <w:r>
        <w:t xml:space="preserve"> (plasztika, alumínium, 1960, Operettszínház, Budapest VI. ker., Nagymező u. 17.)</w:t>
      </w:r>
      <w:r>
        <w:br/>
      </w:r>
      <w:proofErr w:type="gramStart"/>
      <w:r>
        <w:rPr>
          <w:i/>
          <w:iCs/>
        </w:rPr>
        <w:t>Melpomené</w:t>
      </w:r>
      <w:r>
        <w:t xml:space="preserve"> (mészkő, 1961, Debrecen, Csokonai Színház, homlokzat)</w:t>
      </w:r>
      <w:r>
        <w:br/>
      </w:r>
      <w:r>
        <w:rPr>
          <w:i/>
          <w:iCs/>
        </w:rPr>
        <w:t>Női akt</w:t>
      </w:r>
      <w:r>
        <w:t xml:space="preserve"> (kútszobor, márvány, 1961, Szeged, Szegedi Orvostudományi Egyetem)</w:t>
      </w:r>
      <w:r>
        <w:br/>
      </w:r>
      <w:r>
        <w:rPr>
          <w:i/>
          <w:iCs/>
        </w:rPr>
        <w:t xml:space="preserve">Csajkovszkij és </w:t>
      </w:r>
      <w:proofErr w:type="spellStart"/>
      <w:r>
        <w:rPr>
          <w:i/>
          <w:iCs/>
        </w:rPr>
        <w:t>Moniuszkó</w:t>
      </w:r>
      <w:proofErr w:type="spellEnd"/>
      <w:r>
        <w:t xml:space="preserve"> (1961, Budapest VI. ker., Operaház)</w:t>
      </w:r>
      <w:r>
        <w:br/>
      </w:r>
      <w:r>
        <w:rPr>
          <w:i/>
          <w:iCs/>
        </w:rPr>
        <w:t>Csacsi</w:t>
      </w:r>
      <w:r>
        <w:t xml:space="preserve"> (bronz, 1960, Budapest III. ker., Solymár u. 12., óvoda)</w:t>
      </w:r>
      <w:r>
        <w:br/>
      </w:r>
      <w:r>
        <w:rPr>
          <w:i/>
          <w:iCs/>
        </w:rPr>
        <w:t>Vadorzó</w:t>
      </w:r>
      <w:r>
        <w:t xml:space="preserve"> (bronz, 1960, Budapest II. ker., Törökvészi út 67-69., iskolakert)</w:t>
      </w:r>
      <w:r>
        <w:br/>
      </w:r>
      <w:r>
        <w:rPr>
          <w:i/>
          <w:iCs/>
        </w:rPr>
        <w:t>Ifjúság</w:t>
      </w:r>
      <w:r>
        <w:t xml:space="preserve"> (plasztika, alumínium, 1966, Gödöllő, Agrártudományi Egyetem, </w:t>
      </w:r>
      <w:proofErr w:type="spellStart"/>
      <w:r>
        <w:t>Koll</w:t>
      </w:r>
      <w:proofErr w:type="spellEnd"/>
      <w:r>
        <w:t>.)</w:t>
      </w:r>
      <w:proofErr w:type="gramEnd"/>
      <w:r>
        <w:br/>
      </w:r>
      <w:r>
        <w:rPr>
          <w:i/>
          <w:iCs/>
        </w:rPr>
        <w:t>Jókai Mór</w:t>
      </w:r>
      <w:r>
        <w:t xml:space="preserve"> (szobor, mészkő, 1966, Kazincbarcika, Jókai tér)</w:t>
      </w:r>
      <w:r>
        <w:br/>
      </w:r>
      <w:r>
        <w:rPr>
          <w:i/>
          <w:iCs/>
        </w:rPr>
        <w:t>Kandó Kálmán</w:t>
      </w:r>
      <w:r>
        <w:t xml:space="preserve"> (szobor, mészkő, 1967, Miskolc, Tiszai pu. előtt)</w:t>
      </w:r>
      <w:r>
        <w:br/>
      </w:r>
      <w:r>
        <w:rPr>
          <w:i/>
          <w:iCs/>
        </w:rPr>
        <w:t>Kőrösi Csoma Sándor</w:t>
      </w:r>
      <w:r>
        <w:t xml:space="preserve"> (szobor, bronz, 1968, Pécs, Kőrösi </w:t>
      </w:r>
      <w:proofErr w:type="spellStart"/>
      <w:r>
        <w:t>Cs.-Dandár</w:t>
      </w:r>
      <w:proofErr w:type="spellEnd"/>
      <w:r>
        <w:t xml:space="preserve"> u.)</w:t>
      </w:r>
      <w:r>
        <w:br/>
      </w:r>
      <w:proofErr w:type="gramStart"/>
      <w:r>
        <w:rPr>
          <w:i/>
          <w:iCs/>
        </w:rPr>
        <w:t>Felszabadulási emlékmű</w:t>
      </w:r>
      <w:r>
        <w:t xml:space="preserve"> (szobor, mészkő, 1969, Csanádpalota, Fő tér)</w:t>
      </w:r>
      <w:r>
        <w:br/>
      </w:r>
      <w:r>
        <w:rPr>
          <w:i/>
          <w:iCs/>
        </w:rPr>
        <w:t>Táncsics Mihály</w:t>
      </w:r>
      <w:r>
        <w:t xml:space="preserve"> (portrészobor, mészkő, 1969, Orosháza, Táncsics Múzeum Gimnázium)</w:t>
      </w:r>
      <w:r>
        <w:br/>
      </w:r>
      <w:r>
        <w:rPr>
          <w:i/>
          <w:iCs/>
        </w:rPr>
        <w:t>Berzsenyi Dániel</w:t>
      </w:r>
      <w:r>
        <w:t xml:space="preserve"> (mellszobor, mészkő, 1970, Egyházashetye, Berzsenyi Múzeum)</w:t>
      </w:r>
      <w:r>
        <w:br/>
      </w:r>
      <w:r>
        <w:rPr>
          <w:i/>
          <w:iCs/>
        </w:rPr>
        <w:t>Eötvös-emlékoszlop</w:t>
      </w:r>
      <w:r>
        <w:t xml:space="preserve"> (kő, 1971, </w:t>
      </w:r>
      <w:proofErr w:type="spellStart"/>
      <w:r>
        <w:t>Sághegy</w:t>
      </w:r>
      <w:proofErr w:type="spellEnd"/>
      <w:r>
        <w:t>)</w:t>
      </w:r>
      <w:r>
        <w:br/>
      </w:r>
      <w:r>
        <w:rPr>
          <w:i/>
          <w:iCs/>
        </w:rPr>
        <w:t>Vasúti centenáriumi emlékmű</w:t>
      </w:r>
      <w:r>
        <w:t xml:space="preserve"> (bazaltkő, 1971, Celldömölk)</w:t>
      </w:r>
      <w:r>
        <w:br/>
      </w:r>
      <w:r>
        <w:rPr>
          <w:i/>
          <w:iCs/>
        </w:rPr>
        <w:t>Szarvas</w:t>
      </w:r>
      <w:r>
        <w:t xml:space="preserve"> (plasztika, bronz, 1972, </w:t>
      </w:r>
      <w:proofErr w:type="spellStart"/>
      <w:r>
        <w:t>Nagymáté</w:t>
      </w:r>
      <w:proofErr w:type="spellEnd"/>
      <w:r>
        <w:t>, Vadászház)</w:t>
      </w:r>
      <w:r>
        <w:br/>
      </w:r>
      <w:r>
        <w:rPr>
          <w:i/>
          <w:iCs/>
        </w:rPr>
        <w:t>Életfa</w:t>
      </w:r>
      <w:r>
        <w:t xml:space="preserve"> (dombormű, diófa, 1973, Jánosháza, Házasságkötő t.)</w:t>
      </w:r>
      <w:proofErr w:type="gramEnd"/>
      <w:r>
        <w:br/>
      </w:r>
      <w:proofErr w:type="gramStart"/>
      <w:r>
        <w:rPr>
          <w:i/>
          <w:iCs/>
        </w:rPr>
        <w:t>Kisfaludy Károly</w:t>
      </w:r>
      <w:r>
        <w:t xml:space="preserve"> (mellszobor, </w:t>
      </w:r>
      <w:proofErr w:type="spellStart"/>
      <w:r>
        <w:t>süttői</w:t>
      </w:r>
      <w:proofErr w:type="spellEnd"/>
      <w:r>
        <w:t xml:space="preserve"> mészkő, 1974, Tét, Kisfaludy Emlékház)</w:t>
      </w:r>
      <w:r>
        <w:br/>
      </w:r>
      <w:r>
        <w:rPr>
          <w:i/>
          <w:iCs/>
        </w:rPr>
        <w:t>Auguszta tehén</w:t>
      </w:r>
      <w:r>
        <w:t xml:space="preserve"> (szobor, bronz, 1975, Martonvásár, MTA Mezőgazdasági Kutatóintézet)</w:t>
      </w:r>
      <w:r>
        <w:br/>
      </w:r>
      <w:r>
        <w:rPr>
          <w:i/>
          <w:iCs/>
        </w:rPr>
        <w:t>Felszabadulási emlékkő</w:t>
      </w:r>
      <w:r>
        <w:t xml:space="preserve"> (kő, 1975, Celldömölk)</w:t>
      </w:r>
      <w:r>
        <w:br/>
      </w:r>
      <w:r>
        <w:rPr>
          <w:i/>
          <w:iCs/>
        </w:rPr>
        <w:t>Állatfigurák - Brémai muzsikusok</w:t>
      </w:r>
      <w:r>
        <w:t xml:space="preserve"> (plasztika, bolgár mészkő, 1976, Nagykanizsa, Attila u., óvoda)</w:t>
      </w:r>
      <w:r>
        <w:br/>
      </w:r>
      <w:r>
        <w:rPr>
          <w:i/>
          <w:iCs/>
        </w:rPr>
        <w:t>Thököly Imre</w:t>
      </w:r>
      <w:r>
        <w:t xml:space="preserve"> (mellszobor, </w:t>
      </w:r>
      <w:proofErr w:type="spellStart"/>
      <w:r>
        <w:t>süttői</w:t>
      </w:r>
      <w:proofErr w:type="spellEnd"/>
      <w:r>
        <w:t xml:space="preserve"> mészkő, 1979, Vaja, </w:t>
      </w:r>
      <w:proofErr w:type="spellStart"/>
      <w:r>
        <w:t>Vay</w:t>
      </w:r>
      <w:proofErr w:type="spellEnd"/>
      <w:r>
        <w:t xml:space="preserve"> Ádám Múzeum parkja)</w:t>
      </w:r>
      <w:r>
        <w:br/>
      </w:r>
      <w:proofErr w:type="spellStart"/>
      <w:r>
        <w:rPr>
          <w:i/>
          <w:iCs/>
        </w:rPr>
        <w:t>Sághegyi</w:t>
      </w:r>
      <w:proofErr w:type="spellEnd"/>
      <w:r>
        <w:rPr>
          <w:i/>
          <w:iCs/>
        </w:rPr>
        <w:t xml:space="preserve"> Vénusz</w:t>
      </w:r>
      <w:r>
        <w:t xml:space="preserve"> (1979, Celldömölk, lakótelep)</w:t>
      </w:r>
      <w:r>
        <w:br/>
      </w:r>
      <w:r>
        <w:rPr>
          <w:i/>
          <w:iCs/>
        </w:rPr>
        <w:t>Lovag és heroldja</w:t>
      </w:r>
      <w:r>
        <w:t xml:space="preserve"> (kő, 1983, Budapest I. ker., Vár - Fehérvári rondella)</w:t>
      </w:r>
      <w:r>
        <w:br/>
      </w:r>
      <w:r>
        <w:rPr>
          <w:i/>
          <w:iCs/>
        </w:rPr>
        <w:t>Kőrösi Csoma Sándor</w:t>
      </w:r>
      <w:r>
        <w:t xml:space="preserve"> (portré, mészkő, 1984, Érd, Magyar Földrajzi Gyűjtemény)</w:t>
      </w:r>
      <w:r>
        <w:br/>
      </w:r>
      <w:r>
        <w:rPr>
          <w:i/>
          <w:iCs/>
        </w:rPr>
        <w:t>Kisfaludy Károly</w:t>
      </w:r>
      <w:r>
        <w:t xml:space="preserve"> (mellszobor,</w:t>
      </w:r>
      <w:proofErr w:type="gramEnd"/>
      <w:r>
        <w:t xml:space="preserve"> </w:t>
      </w:r>
      <w:proofErr w:type="gramStart"/>
      <w:r>
        <w:t>bronz</w:t>
      </w:r>
      <w:proofErr w:type="gramEnd"/>
      <w:r>
        <w:t>, 1988, Győr, Kisfaludy Színház).</w:t>
      </w:r>
    </w:p>
    <w:p w14:paraId="1805CBFE" w14:textId="77777777" w:rsidR="00117928" w:rsidRDefault="00117928" w:rsidP="00117928"/>
    <w:p w14:paraId="316F9B07" w14:textId="77777777" w:rsidR="00117928" w:rsidRDefault="00117928" w:rsidP="00117928">
      <w:r>
        <w:rPr>
          <w:b/>
          <w:bCs/>
        </w:rPr>
        <w:t>Művek közgyűjteményekben</w:t>
      </w:r>
      <w:r>
        <w:br/>
        <w:t>Fővárosi Képtár, Budapest</w:t>
      </w:r>
      <w:r>
        <w:br/>
        <w:t>Magyar Nemzeti Galéria, Budapest</w:t>
      </w:r>
      <w:r>
        <w:br/>
      </w:r>
      <w:proofErr w:type="spellStart"/>
      <w:r>
        <w:t>Museo</w:t>
      </w:r>
      <w:proofErr w:type="spellEnd"/>
      <w:r>
        <w:t xml:space="preserve"> d'</w:t>
      </w:r>
      <w:proofErr w:type="spellStart"/>
      <w:r>
        <w:t>Arte</w:t>
      </w:r>
      <w:proofErr w:type="spellEnd"/>
      <w:r>
        <w:t xml:space="preserve"> </w:t>
      </w:r>
      <w:proofErr w:type="spellStart"/>
      <w:r>
        <w:t>Moderna</w:t>
      </w:r>
      <w:proofErr w:type="spellEnd"/>
      <w:r>
        <w:t>, Róma</w:t>
      </w:r>
      <w:r>
        <w:br/>
        <w:t>Firenze</w:t>
      </w:r>
      <w:r>
        <w:br/>
        <w:t>New York.</w:t>
      </w:r>
    </w:p>
    <w:p w14:paraId="219B2786" w14:textId="77777777" w:rsidR="00117928" w:rsidRDefault="00117928" w:rsidP="00117928"/>
    <w:p w14:paraId="5847FA33" w14:textId="77777777" w:rsidR="00117928" w:rsidRDefault="00117928" w:rsidP="00117928">
      <w:r>
        <w:rPr>
          <w:b/>
          <w:bCs/>
        </w:rPr>
        <w:t>Irodalom</w:t>
      </w:r>
      <w:r>
        <w:br/>
      </w:r>
      <w:r>
        <w:rPr>
          <w:rStyle w:val="smallcaps"/>
        </w:rPr>
        <w:t>Gádor E</w:t>
      </w:r>
      <w:proofErr w:type="gramStart"/>
      <w:r>
        <w:rPr>
          <w:rStyle w:val="smallcaps"/>
        </w:rPr>
        <w:t>.</w:t>
      </w:r>
      <w:r>
        <w:t>:</w:t>
      </w:r>
      <w:proofErr w:type="gramEnd"/>
      <w:r>
        <w:t xml:space="preserve"> </w:t>
      </w:r>
      <w:r>
        <w:rPr>
          <w:i/>
          <w:iCs/>
        </w:rPr>
        <w:t>Budapest szobrai,</w:t>
      </w:r>
      <w:r>
        <w:t xml:space="preserve"> Budapest, 1955</w:t>
      </w:r>
      <w:r>
        <w:br/>
      </w:r>
      <w:r>
        <w:rPr>
          <w:rStyle w:val="smallcaps"/>
        </w:rPr>
        <w:t>Antal K.</w:t>
      </w:r>
      <w:r>
        <w:t xml:space="preserve">: </w:t>
      </w:r>
      <w:r>
        <w:rPr>
          <w:i/>
          <w:iCs/>
        </w:rPr>
        <w:t>Új szobrok hétköznapjai,</w:t>
      </w:r>
      <w:r>
        <w:t xml:space="preserve"> Művészet, 1960. szeptember</w:t>
      </w:r>
      <w:r>
        <w:br/>
      </w:r>
      <w:r>
        <w:rPr>
          <w:rStyle w:val="smallcaps"/>
        </w:rPr>
        <w:t>N. Pénzes É.</w:t>
      </w:r>
      <w:r>
        <w:t>: Művészet, 1965. április</w:t>
      </w:r>
      <w:r>
        <w:br/>
      </w:r>
      <w:proofErr w:type="gramStart"/>
      <w:r>
        <w:rPr>
          <w:i/>
          <w:iCs/>
        </w:rPr>
        <w:t>A</w:t>
      </w:r>
      <w:proofErr w:type="gramEnd"/>
      <w:r>
        <w:rPr>
          <w:i/>
          <w:iCs/>
        </w:rPr>
        <w:t xml:space="preserve"> magyar szobrászat 1920-1945</w:t>
      </w:r>
      <w:r>
        <w:t xml:space="preserve"> (</w:t>
      </w:r>
      <w:proofErr w:type="spellStart"/>
      <w:r>
        <w:t>bev</w:t>
      </w:r>
      <w:proofErr w:type="spellEnd"/>
      <w:r>
        <w:t xml:space="preserve">. </w:t>
      </w:r>
      <w:proofErr w:type="gramStart"/>
      <w:r>
        <w:t>tan</w:t>
      </w:r>
      <w:proofErr w:type="gramEnd"/>
      <w:r>
        <w:t xml:space="preserve">.: </w:t>
      </w:r>
      <w:r>
        <w:rPr>
          <w:rStyle w:val="smallcaps"/>
        </w:rPr>
        <w:t>Kovács P.</w:t>
      </w:r>
      <w:r>
        <w:t xml:space="preserve">, K. </w:t>
      </w:r>
      <w:proofErr w:type="spellStart"/>
      <w:r>
        <w:t>Kovalovszky</w:t>
      </w:r>
      <w:proofErr w:type="spellEnd"/>
      <w:r>
        <w:t xml:space="preserve"> Múzeum, Székesfehérvár, 1966/34.)</w:t>
      </w:r>
      <w:r>
        <w:br/>
      </w:r>
      <w:r>
        <w:rPr>
          <w:i/>
          <w:iCs/>
        </w:rPr>
        <w:t>Százados úti művésztelep kiállítása</w:t>
      </w:r>
      <w:r>
        <w:t xml:space="preserve"> (</w:t>
      </w:r>
      <w:r>
        <w:rPr>
          <w:rStyle w:val="smallcaps"/>
        </w:rPr>
        <w:t>Csap. E</w:t>
      </w:r>
      <w:proofErr w:type="gramStart"/>
      <w:r>
        <w:rPr>
          <w:rStyle w:val="smallcaps"/>
        </w:rPr>
        <w:t>.,</w:t>
      </w:r>
      <w:proofErr w:type="gramEnd"/>
      <w:r>
        <w:rPr>
          <w:rStyle w:val="smallcaps"/>
        </w:rPr>
        <w:t xml:space="preserve"> </w:t>
      </w:r>
      <w:proofErr w:type="spellStart"/>
      <w:r>
        <w:rPr>
          <w:rStyle w:val="smallcaps"/>
        </w:rPr>
        <w:t>Elischer</w:t>
      </w:r>
      <w:proofErr w:type="spellEnd"/>
      <w:r>
        <w:rPr>
          <w:rStyle w:val="smallcaps"/>
        </w:rPr>
        <w:t xml:space="preserve"> B.</w:t>
      </w:r>
      <w:r>
        <w:t xml:space="preserve">, </w:t>
      </w:r>
      <w:proofErr w:type="spellStart"/>
      <w:r>
        <w:t>kat.-összeáll</w:t>
      </w:r>
      <w:proofErr w:type="spellEnd"/>
      <w:r>
        <w:t>., Budapest 1966)</w:t>
      </w:r>
      <w:r>
        <w:br/>
      </w:r>
      <w:proofErr w:type="spellStart"/>
      <w:r>
        <w:rPr>
          <w:rStyle w:val="smallcaps"/>
        </w:rPr>
        <w:t>Romváry</w:t>
      </w:r>
      <w:proofErr w:type="spellEnd"/>
      <w:r>
        <w:rPr>
          <w:rStyle w:val="smallcaps"/>
        </w:rPr>
        <w:t xml:space="preserve"> F.</w:t>
      </w:r>
      <w:r>
        <w:t xml:space="preserve">: </w:t>
      </w:r>
      <w:r>
        <w:rPr>
          <w:i/>
          <w:iCs/>
        </w:rPr>
        <w:t xml:space="preserve">II. Országos Kisplasztikai </w:t>
      </w:r>
      <w:proofErr w:type="spellStart"/>
      <w:r>
        <w:rPr>
          <w:i/>
          <w:iCs/>
        </w:rPr>
        <w:t>Biennálé</w:t>
      </w:r>
      <w:proofErr w:type="spellEnd"/>
      <w:r>
        <w:t xml:space="preserve"> (kat., Pécs, 1969)</w:t>
      </w:r>
      <w:r>
        <w:br/>
      </w:r>
      <w:r>
        <w:rPr>
          <w:rStyle w:val="smallcaps"/>
        </w:rPr>
        <w:t xml:space="preserve">D. Fehér </w:t>
      </w:r>
      <w:proofErr w:type="spellStart"/>
      <w:r>
        <w:rPr>
          <w:rStyle w:val="smallcaps"/>
        </w:rPr>
        <w:t>Zs</w:t>
      </w:r>
      <w:proofErr w:type="spellEnd"/>
      <w:r>
        <w:rPr>
          <w:rStyle w:val="smallcaps"/>
        </w:rPr>
        <w:t>.</w:t>
      </w:r>
      <w:r>
        <w:t xml:space="preserve">: </w:t>
      </w:r>
      <w:r>
        <w:rPr>
          <w:i/>
          <w:iCs/>
        </w:rPr>
        <w:t>Jubileumi beszámoló helyett,</w:t>
      </w:r>
      <w:r>
        <w:t xml:space="preserve"> Művészet, 1970. április</w:t>
      </w:r>
      <w:r>
        <w:br/>
      </w:r>
      <w:r>
        <w:rPr>
          <w:rStyle w:val="smallcaps"/>
        </w:rPr>
        <w:t xml:space="preserve">Rózsa </w:t>
      </w:r>
      <w:proofErr w:type="spellStart"/>
      <w:r>
        <w:rPr>
          <w:rStyle w:val="smallcaps"/>
        </w:rPr>
        <w:t>Gy</w:t>
      </w:r>
      <w:proofErr w:type="spellEnd"/>
      <w:r>
        <w:rPr>
          <w:rStyle w:val="smallcaps"/>
        </w:rPr>
        <w:t>.</w:t>
      </w:r>
      <w:r>
        <w:t xml:space="preserve">: </w:t>
      </w:r>
      <w:r>
        <w:rPr>
          <w:i/>
          <w:iCs/>
        </w:rPr>
        <w:t>A "rómaiak" 1945 után,</w:t>
      </w:r>
      <w:r>
        <w:t xml:space="preserve"> Művészet, 1977. december 26.</w:t>
      </w:r>
      <w:r>
        <w:br/>
      </w:r>
      <w:proofErr w:type="spellStart"/>
      <w:r>
        <w:rPr>
          <w:rStyle w:val="smallcaps"/>
        </w:rPr>
        <w:t>Kubassek</w:t>
      </w:r>
      <w:proofErr w:type="spellEnd"/>
      <w:r>
        <w:rPr>
          <w:rStyle w:val="smallcaps"/>
        </w:rPr>
        <w:t xml:space="preserve"> J</w:t>
      </w:r>
      <w:proofErr w:type="gramStart"/>
      <w:r>
        <w:rPr>
          <w:rStyle w:val="smallcaps"/>
        </w:rPr>
        <w:t>.</w:t>
      </w:r>
      <w:r>
        <w:t>:</w:t>
      </w:r>
      <w:proofErr w:type="gramEnd"/>
      <w:r>
        <w:t xml:space="preserve"> </w:t>
      </w:r>
      <w:r>
        <w:rPr>
          <w:i/>
          <w:iCs/>
        </w:rPr>
        <w:t>Kőrösi Csoma Sándor szobra Érden,</w:t>
      </w:r>
      <w:r>
        <w:t xml:space="preserve"> Földrajzi Múzeumi Tanulmányok 1., 1985</w:t>
      </w:r>
      <w:r>
        <w:br/>
      </w:r>
      <w:proofErr w:type="spellStart"/>
      <w:r>
        <w:rPr>
          <w:rStyle w:val="smallcaps"/>
        </w:rPr>
        <w:t>Pótó</w:t>
      </w:r>
      <w:proofErr w:type="spellEnd"/>
      <w:r>
        <w:rPr>
          <w:rStyle w:val="smallcaps"/>
        </w:rPr>
        <w:t xml:space="preserve"> J.</w:t>
      </w:r>
      <w:r>
        <w:t xml:space="preserve">: </w:t>
      </w:r>
      <w:r>
        <w:rPr>
          <w:i/>
          <w:iCs/>
        </w:rPr>
        <w:t>Emlékművek, politika, közgondolkodás,</w:t>
      </w:r>
      <w:r>
        <w:t xml:space="preserve"> Budapest, MTA Történettudományi Intézet, 1990/47.</w:t>
      </w:r>
      <w:r>
        <w:br/>
      </w:r>
      <w:r>
        <w:rPr>
          <w:rStyle w:val="smallcaps"/>
        </w:rPr>
        <w:t>Kovács P.</w:t>
      </w:r>
      <w:r>
        <w:t xml:space="preserve">: </w:t>
      </w:r>
      <w:r>
        <w:rPr>
          <w:i/>
          <w:iCs/>
        </w:rPr>
        <w:t>Fejezetek a magyar szobrászat közelmúltjából,</w:t>
      </w:r>
      <w:r>
        <w:t xml:space="preserve"> Életünk, XXVIII. évf., 1990</w:t>
      </w:r>
      <w:r>
        <w:br/>
      </w:r>
      <w:proofErr w:type="spellStart"/>
      <w:r>
        <w:rPr>
          <w:rStyle w:val="smallcaps"/>
        </w:rPr>
        <w:t>Ónody</w:t>
      </w:r>
      <w:proofErr w:type="spellEnd"/>
      <w:r>
        <w:rPr>
          <w:rStyle w:val="smallcaps"/>
        </w:rPr>
        <w:t xml:space="preserve"> É</w:t>
      </w:r>
      <w:proofErr w:type="gramStart"/>
      <w:r>
        <w:rPr>
          <w:rStyle w:val="smallcaps"/>
        </w:rPr>
        <w:t>.</w:t>
      </w:r>
      <w:r>
        <w:t>:</w:t>
      </w:r>
      <w:proofErr w:type="gramEnd"/>
      <w:r>
        <w:t xml:space="preserve"> </w:t>
      </w:r>
      <w:r>
        <w:rPr>
          <w:i/>
          <w:iCs/>
        </w:rPr>
        <w:t xml:space="preserve">Türelmes </w:t>
      </w:r>
      <w:proofErr w:type="spellStart"/>
      <w:r>
        <w:rPr>
          <w:i/>
          <w:iCs/>
        </w:rPr>
        <w:t>ajándékozó.</w:t>
      </w:r>
      <w:r>
        <w:t>Új</w:t>
      </w:r>
      <w:proofErr w:type="spellEnd"/>
      <w:r>
        <w:t xml:space="preserve"> Tükör, XXI. évf. 39. sz., szeptember</w:t>
      </w:r>
      <w:r>
        <w:br/>
      </w:r>
      <w:r>
        <w:rPr>
          <w:rStyle w:val="smallcaps"/>
        </w:rPr>
        <w:t>Kovács P.</w:t>
      </w:r>
      <w:r>
        <w:t xml:space="preserve">: </w:t>
      </w:r>
      <w:r>
        <w:rPr>
          <w:i/>
          <w:iCs/>
        </w:rPr>
        <w:t>A tegnap szobrai,</w:t>
      </w:r>
      <w:r>
        <w:t xml:space="preserve"> Szombathely, 1992</w:t>
      </w:r>
    </w:p>
    <w:p w14:paraId="5C564B0C" w14:textId="77777777" w:rsidR="00117928" w:rsidRDefault="00117928" w:rsidP="00117928"/>
    <w:p w14:paraId="7589E100" w14:textId="77777777" w:rsidR="00117928" w:rsidRDefault="00117928" w:rsidP="00117928">
      <w:pPr>
        <w:jc w:val="both"/>
      </w:pPr>
      <w:r>
        <w:t>(</w:t>
      </w:r>
      <w:proofErr w:type="spellStart"/>
      <w:r>
        <w:t>Bánóczi</w:t>
      </w:r>
      <w:proofErr w:type="spellEnd"/>
      <w:r>
        <w:t xml:space="preserve"> Zsuzsa)</w:t>
      </w:r>
    </w:p>
    <w:p w14:paraId="1D2A299B" w14:textId="4589AE71" w:rsidR="00EE56A6" w:rsidRPr="00EE56A6" w:rsidRDefault="00117928" w:rsidP="00117928">
      <w:pPr>
        <w:rPr>
          <w:rFonts w:ascii="Times New Roman" w:hAnsi="Times New Roman"/>
          <w:sz w:val="24"/>
          <w:szCs w:val="24"/>
        </w:rPr>
      </w:pPr>
      <w:r>
        <w:br/>
      </w:r>
      <w:r>
        <w:rPr>
          <w:rStyle w:val="Kiemels"/>
        </w:rPr>
        <w:t xml:space="preserve">A szócikket csak a www.artportal.hu hivatkozással lehet </w:t>
      </w:r>
      <w:proofErr w:type="spellStart"/>
      <w:r>
        <w:rPr>
          <w:rStyle w:val="Kiemels"/>
        </w:rPr>
        <w:t>másh</w:t>
      </w:r>
      <w:bookmarkStart w:id="16" w:name="_GoBack"/>
      <w:bookmarkEnd w:id="16"/>
      <w:proofErr w:type="spellEnd"/>
    </w:p>
    <w:sectPr w:rsidR="00EE56A6" w:rsidRPr="00EE56A6" w:rsidSect="00CD427E">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eMaximus" w:date="2012-06-21T16:21:00Z" w:initials="DeMax">
    <w:p w14:paraId="11F27A3E" w14:textId="77777777" w:rsidR="00117928" w:rsidRDefault="00117928" w:rsidP="00117928">
      <w:pPr>
        <w:pStyle w:val="Jegyzetszveg"/>
      </w:pPr>
      <w:r>
        <w:rPr>
          <w:rStyle w:val="Jegyzethivatkozs"/>
        </w:rPr>
        <w:annotationRef/>
      </w:r>
    </w:p>
    <w:p w14:paraId="1E48541F" w14:textId="77777777" w:rsidR="00117928" w:rsidRDefault="00117928" w:rsidP="00117928">
      <w:pPr>
        <w:pStyle w:val="Jegyzetszveg"/>
      </w:pPr>
      <w:r>
        <w:t>Ez a projekt a román partnerrel közösen kerül megvalósításra, ezért a közös (mindkét fél részét tartalmazó) támogatási összeget adtam meg. A projekt összköltsége is ennek megfelelően értelmezhető.</w:t>
      </w:r>
    </w:p>
    <w:p w14:paraId="57CFFA8F" w14:textId="77777777" w:rsidR="00117928" w:rsidRDefault="00117928" w:rsidP="00117928">
      <w:pPr>
        <w:pStyle w:val="Jegyzetszveg"/>
      </w:pPr>
    </w:p>
    <w:p w14:paraId="60CC1CDC" w14:textId="77777777" w:rsidR="00117928" w:rsidRDefault="00117928" w:rsidP="00117928">
      <w:pPr>
        <w:pStyle w:val="Jegyzetszveg"/>
      </w:pPr>
      <w:r>
        <w:t>A költségvetésünk bruttó, az egyetem és a román partner sem ÁFA visszaigénylő a projektre nézve.</w:t>
      </w:r>
    </w:p>
    <w:p w14:paraId="117C06C1" w14:textId="77777777" w:rsidR="00117928" w:rsidRDefault="00117928" w:rsidP="00117928">
      <w:pPr>
        <w:pStyle w:val="Jegyzetszveg"/>
      </w:pPr>
    </w:p>
    <w:p w14:paraId="5E1BE3FE" w14:textId="77777777" w:rsidR="00117928" w:rsidRDefault="00117928" w:rsidP="00117928">
      <w:pPr>
        <w:pStyle w:val="Jegyzetszveg"/>
      </w:pPr>
      <w:r>
        <w:t xml:space="preserve">A költségvetésünk </w:t>
      </w:r>
      <w:proofErr w:type="spellStart"/>
      <w:r>
        <w:t>euroban</w:t>
      </w:r>
      <w:proofErr w:type="spellEnd"/>
      <w:r>
        <w:t xml:space="preserve"> van meghatározva, ezért én is csak euro összegeket tudok adni.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27"/>
    <w:rsid w:val="00117928"/>
    <w:rsid w:val="0021354E"/>
    <w:rsid w:val="002C0951"/>
    <w:rsid w:val="00601A27"/>
    <w:rsid w:val="006C2B88"/>
    <w:rsid w:val="008546E5"/>
    <w:rsid w:val="00BA6316"/>
    <w:rsid w:val="00CD427E"/>
    <w:rsid w:val="00EE56A6"/>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F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1A27"/>
    <w:pPr>
      <w:spacing w:after="200" w:line="276" w:lineRule="auto"/>
    </w:pPr>
    <w:rPr>
      <w:rFonts w:ascii="Calibri" w:eastAsia="Calibri" w:hAnsi="Calibri"/>
      <w:sz w:val="22"/>
      <w:szCs w:val="22"/>
      <w:lang w:val="hu-HU" w:eastAsia="en-US"/>
    </w:rPr>
  </w:style>
  <w:style w:type="paragraph" w:styleId="Cmsor2">
    <w:name w:val="heading 2"/>
    <w:basedOn w:val="Norml"/>
    <w:link w:val="Cmsor2Char"/>
    <w:qFormat/>
    <w:rsid w:val="00117928"/>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A6316"/>
    <w:rPr>
      <w:sz w:val="16"/>
      <w:szCs w:val="16"/>
    </w:rPr>
  </w:style>
  <w:style w:type="paragraph" w:styleId="Jegyzetszveg">
    <w:name w:val="annotation text"/>
    <w:basedOn w:val="Norml"/>
    <w:link w:val="JegyzetszvegChar"/>
    <w:uiPriority w:val="99"/>
    <w:semiHidden/>
    <w:unhideWhenUsed/>
    <w:rsid w:val="00BA6316"/>
    <w:pPr>
      <w:spacing w:line="240" w:lineRule="auto"/>
    </w:pPr>
    <w:rPr>
      <w:sz w:val="20"/>
      <w:szCs w:val="20"/>
    </w:rPr>
  </w:style>
  <w:style w:type="character" w:customStyle="1" w:styleId="JegyzetszvegChar">
    <w:name w:val="Jegyzetszöveg Char"/>
    <w:basedOn w:val="Bekezdsalapbettpusa"/>
    <w:link w:val="Jegyzetszveg"/>
    <w:uiPriority w:val="99"/>
    <w:semiHidden/>
    <w:rsid w:val="00BA6316"/>
    <w:rPr>
      <w:rFonts w:ascii="Calibri" w:eastAsia="Calibri" w:hAnsi="Calibri"/>
      <w:lang w:val="hu-HU" w:eastAsia="en-US"/>
    </w:rPr>
  </w:style>
  <w:style w:type="paragraph" w:styleId="Megjegyzstrgya">
    <w:name w:val="annotation subject"/>
    <w:basedOn w:val="Jegyzetszveg"/>
    <w:next w:val="Jegyzetszveg"/>
    <w:link w:val="MegjegyzstrgyaChar"/>
    <w:uiPriority w:val="99"/>
    <w:semiHidden/>
    <w:unhideWhenUsed/>
    <w:rsid w:val="00BA6316"/>
    <w:rPr>
      <w:b/>
      <w:bCs/>
    </w:rPr>
  </w:style>
  <w:style w:type="character" w:customStyle="1" w:styleId="MegjegyzstrgyaChar">
    <w:name w:val="Megjegyzés tárgya Char"/>
    <w:basedOn w:val="JegyzetszvegChar"/>
    <w:link w:val="Megjegyzstrgya"/>
    <w:uiPriority w:val="99"/>
    <w:semiHidden/>
    <w:rsid w:val="00BA6316"/>
    <w:rPr>
      <w:rFonts w:ascii="Calibri" w:eastAsia="Calibri" w:hAnsi="Calibri"/>
      <w:b/>
      <w:bCs/>
      <w:lang w:val="hu-HU" w:eastAsia="en-US"/>
    </w:rPr>
  </w:style>
  <w:style w:type="paragraph" w:styleId="Vltozat">
    <w:name w:val="Revision"/>
    <w:hidden/>
    <w:uiPriority w:val="99"/>
    <w:semiHidden/>
    <w:rsid w:val="00BA6316"/>
    <w:rPr>
      <w:rFonts w:ascii="Calibri" w:eastAsia="Calibri" w:hAnsi="Calibri"/>
      <w:sz w:val="22"/>
      <w:szCs w:val="22"/>
      <w:lang w:val="hu-HU" w:eastAsia="en-US"/>
    </w:rPr>
  </w:style>
  <w:style w:type="paragraph" w:styleId="Buborkszveg">
    <w:name w:val="Balloon Text"/>
    <w:basedOn w:val="Norml"/>
    <w:link w:val="BuborkszvegChar"/>
    <w:uiPriority w:val="99"/>
    <w:semiHidden/>
    <w:unhideWhenUsed/>
    <w:rsid w:val="00BA63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316"/>
    <w:rPr>
      <w:rFonts w:ascii="Tahoma" w:eastAsia="Calibri" w:hAnsi="Tahoma" w:cs="Tahoma"/>
      <w:sz w:val="16"/>
      <w:szCs w:val="16"/>
      <w:lang w:val="hu-HU" w:eastAsia="en-US"/>
    </w:rPr>
  </w:style>
  <w:style w:type="character" w:customStyle="1" w:styleId="Cmsor2Char">
    <w:name w:val="Címsor 2 Char"/>
    <w:basedOn w:val="Bekezdsalapbettpusa"/>
    <w:link w:val="Cmsor2"/>
    <w:rsid w:val="00117928"/>
    <w:rPr>
      <w:rFonts w:ascii="Times New Roman" w:eastAsia="Times New Roman" w:hAnsi="Times New Roman"/>
      <w:b/>
      <w:bCs/>
      <w:sz w:val="36"/>
      <w:szCs w:val="36"/>
      <w:lang w:val="hu-HU" w:eastAsia="hu-HU"/>
    </w:rPr>
  </w:style>
  <w:style w:type="character" w:customStyle="1" w:styleId="smallcaps">
    <w:name w:val="smallcaps"/>
    <w:basedOn w:val="Bekezdsalapbettpusa"/>
    <w:rsid w:val="00117928"/>
  </w:style>
  <w:style w:type="character" w:styleId="Kiemels">
    <w:name w:val="Emphasis"/>
    <w:basedOn w:val="Bekezdsalapbettpusa"/>
    <w:qFormat/>
    <w:rsid w:val="00117928"/>
    <w:rPr>
      <w:i/>
      <w:iCs/>
    </w:rPr>
  </w:style>
  <w:style w:type="character" w:styleId="Hiperhivatkozs">
    <w:name w:val="Hyperlink"/>
    <w:basedOn w:val="Bekezdsalapbettpusa"/>
    <w:rsid w:val="001179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1A27"/>
    <w:pPr>
      <w:spacing w:after="200" w:line="276" w:lineRule="auto"/>
    </w:pPr>
    <w:rPr>
      <w:rFonts w:ascii="Calibri" w:eastAsia="Calibri" w:hAnsi="Calibri"/>
      <w:sz w:val="22"/>
      <w:szCs w:val="22"/>
      <w:lang w:val="hu-HU" w:eastAsia="en-US"/>
    </w:rPr>
  </w:style>
  <w:style w:type="paragraph" w:styleId="Cmsor2">
    <w:name w:val="heading 2"/>
    <w:basedOn w:val="Norml"/>
    <w:link w:val="Cmsor2Char"/>
    <w:qFormat/>
    <w:rsid w:val="00117928"/>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A6316"/>
    <w:rPr>
      <w:sz w:val="16"/>
      <w:szCs w:val="16"/>
    </w:rPr>
  </w:style>
  <w:style w:type="paragraph" w:styleId="Jegyzetszveg">
    <w:name w:val="annotation text"/>
    <w:basedOn w:val="Norml"/>
    <w:link w:val="JegyzetszvegChar"/>
    <w:uiPriority w:val="99"/>
    <w:semiHidden/>
    <w:unhideWhenUsed/>
    <w:rsid w:val="00BA6316"/>
    <w:pPr>
      <w:spacing w:line="240" w:lineRule="auto"/>
    </w:pPr>
    <w:rPr>
      <w:sz w:val="20"/>
      <w:szCs w:val="20"/>
    </w:rPr>
  </w:style>
  <w:style w:type="character" w:customStyle="1" w:styleId="JegyzetszvegChar">
    <w:name w:val="Jegyzetszöveg Char"/>
    <w:basedOn w:val="Bekezdsalapbettpusa"/>
    <w:link w:val="Jegyzetszveg"/>
    <w:uiPriority w:val="99"/>
    <w:semiHidden/>
    <w:rsid w:val="00BA6316"/>
    <w:rPr>
      <w:rFonts w:ascii="Calibri" w:eastAsia="Calibri" w:hAnsi="Calibri"/>
      <w:lang w:val="hu-HU" w:eastAsia="en-US"/>
    </w:rPr>
  </w:style>
  <w:style w:type="paragraph" w:styleId="Megjegyzstrgya">
    <w:name w:val="annotation subject"/>
    <w:basedOn w:val="Jegyzetszveg"/>
    <w:next w:val="Jegyzetszveg"/>
    <w:link w:val="MegjegyzstrgyaChar"/>
    <w:uiPriority w:val="99"/>
    <w:semiHidden/>
    <w:unhideWhenUsed/>
    <w:rsid w:val="00BA6316"/>
    <w:rPr>
      <w:b/>
      <w:bCs/>
    </w:rPr>
  </w:style>
  <w:style w:type="character" w:customStyle="1" w:styleId="MegjegyzstrgyaChar">
    <w:name w:val="Megjegyzés tárgya Char"/>
    <w:basedOn w:val="JegyzetszvegChar"/>
    <w:link w:val="Megjegyzstrgya"/>
    <w:uiPriority w:val="99"/>
    <w:semiHidden/>
    <w:rsid w:val="00BA6316"/>
    <w:rPr>
      <w:rFonts w:ascii="Calibri" w:eastAsia="Calibri" w:hAnsi="Calibri"/>
      <w:b/>
      <w:bCs/>
      <w:lang w:val="hu-HU" w:eastAsia="en-US"/>
    </w:rPr>
  </w:style>
  <w:style w:type="paragraph" w:styleId="Vltozat">
    <w:name w:val="Revision"/>
    <w:hidden/>
    <w:uiPriority w:val="99"/>
    <w:semiHidden/>
    <w:rsid w:val="00BA6316"/>
    <w:rPr>
      <w:rFonts w:ascii="Calibri" w:eastAsia="Calibri" w:hAnsi="Calibri"/>
      <w:sz w:val="22"/>
      <w:szCs w:val="22"/>
      <w:lang w:val="hu-HU" w:eastAsia="en-US"/>
    </w:rPr>
  </w:style>
  <w:style w:type="paragraph" w:styleId="Buborkszveg">
    <w:name w:val="Balloon Text"/>
    <w:basedOn w:val="Norml"/>
    <w:link w:val="BuborkszvegChar"/>
    <w:uiPriority w:val="99"/>
    <w:semiHidden/>
    <w:unhideWhenUsed/>
    <w:rsid w:val="00BA63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316"/>
    <w:rPr>
      <w:rFonts w:ascii="Tahoma" w:eastAsia="Calibri" w:hAnsi="Tahoma" w:cs="Tahoma"/>
      <w:sz w:val="16"/>
      <w:szCs w:val="16"/>
      <w:lang w:val="hu-HU" w:eastAsia="en-US"/>
    </w:rPr>
  </w:style>
  <w:style w:type="character" w:customStyle="1" w:styleId="Cmsor2Char">
    <w:name w:val="Címsor 2 Char"/>
    <w:basedOn w:val="Bekezdsalapbettpusa"/>
    <w:link w:val="Cmsor2"/>
    <w:rsid w:val="00117928"/>
    <w:rPr>
      <w:rFonts w:ascii="Times New Roman" w:eastAsia="Times New Roman" w:hAnsi="Times New Roman"/>
      <w:b/>
      <w:bCs/>
      <w:sz w:val="36"/>
      <w:szCs w:val="36"/>
      <w:lang w:val="hu-HU" w:eastAsia="hu-HU"/>
    </w:rPr>
  </w:style>
  <w:style w:type="character" w:customStyle="1" w:styleId="smallcaps">
    <w:name w:val="smallcaps"/>
    <w:basedOn w:val="Bekezdsalapbettpusa"/>
    <w:rsid w:val="00117928"/>
  </w:style>
  <w:style w:type="character" w:styleId="Kiemels">
    <w:name w:val="Emphasis"/>
    <w:basedOn w:val="Bekezdsalapbettpusa"/>
    <w:qFormat/>
    <w:rsid w:val="00117928"/>
    <w:rPr>
      <w:i/>
      <w:iCs/>
    </w:rPr>
  </w:style>
  <w:style w:type="character" w:styleId="Hiperhivatkozs">
    <w:name w:val="Hyperlink"/>
    <w:basedOn w:val="Bekezdsalapbettpusa"/>
    <w:rsid w:val="00117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portal.hu"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9777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Látványos</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Zoltán Végh</dc:creator>
  <cp:lastModifiedBy>onko</cp:lastModifiedBy>
  <cp:revision>2</cp:revision>
  <dcterms:created xsi:type="dcterms:W3CDTF">2012-06-21T14:24:00Z</dcterms:created>
  <dcterms:modified xsi:type="dcterms:W3CDTF">2012-06-21T14:24:00Z</dcterms:modified>
</cp:coreProperties>
</file>