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D7" w:rsidRDefault="00AF2BD7" w:rsidP="00AF2BD7">
      <w:pPr>
        <w:spacing w:before="12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17D4A" w:rsidRPr="00663CB5" w:rsidRDefault="00E17D4A" w:rsidP="00E17D4A">
      <w:pPr>
        <w:pStyle w:val="Listaszerbekezds"/>
        <w:numPr>
          <w:ilvl w:val="0"/>
          <w:numId w:val="1"/>
        </w:numPr>
        <w:spacing w:before="120" w:after="120" w:line="240" w:lineRule="auto"/>
        <w:jc w:val="right"/>
        <w:rPr>
          <w:rFonts w:ascii="Times New Roman" w:hAnsi="Times New Roman" w:cs="Times New Roman"/>
          <w:b/>
        </w:rPr>
      </w:pPr>
      <w:r w:rsidRPr="00663CB5">
        <w:rPr>
          <w:rFonts w:ascii="Times New Roman" w:hAnsi="Times New Roman" w:cs="Times New Roman"/>
          <w:b/>
        </w:rPr>
        <w:t>sz. Melléklet</w:t>
      </w:r>
    </w:p>
    <w:p w:rsidR="00AF2BD7" w:rsidRPr="002C6F19" w:rsidRDefault="00AF2BD7" w:rsidP="00AF2BD7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„A gombaipari termékpálya ökológiai gazdálkodásra történő átállásának előmozdítása, termésbiztonság fokozása és új, funkcionális gombaalapú élelmiszerek előállítása” című GINOP-2.2.1-15</w:t>
      </w:r>
      <w:ins w:id="1" w:author="Magony Alexandra" w:date="2019-06-25T13:27:00Z">
        <w:r w:rsidR="000E7DFB">
          <w:rPr>
            <w:rFonts w:ascii="Times New Roman" w:hAnsi="Times New Roman" w:cs="Times New Roman"/>
          </w:rPr>
          <w:t>-2016-00006</w:t>
        </w:r>
      </w:ins>
      <w:r w:rsidRPr="002C6F19">
        <w:rPr>
          <w:rFonts w:ascii="Times New Roman" w:hAnsi="Times New Roman" w:cs="Times New Roman"/>
        </w:rPr>
        <w:t xml:space="preserve"> pályázat keretében elvégzendő </w:t>
      </w:r>
      <w:r w:rsidRPr="008574D3">
        <w:rPr>
          <w:rFonts w:ascii="Times New Roman" w:hAnsi="Times New Roman" w:cs="Times New Roman"/>
          <w:b/>
          <w:u w:val="single"/>
        </w:rPr>
        <w:t>mintavételi feladatok részletezése</w:t>
      </w:r>
      <w:r w:rsidRPr="002C6F19">
        <w:rPr>
          <w:rFonts w:ascii="Times New Roman" w:hAnsi="Times New Roman" w:cs="Times New Roman"/>
        </w:rPr>
        <w:t>:</w:t>
      </w:r>
    </w:p>
    <w:p w:rsidR="00AF2BD7" w:rsidRPr="002C6F19" w:rsidRDefault="00AF2BD7" w:rsidP="00AF2BD7">
      <w:pPr>
        <w:spacing w:before="120" w:after="120" w:line="240" w:lineRule="auto"/>
        <w:rPr>
          <w:rFonts w:ascii="Times New Roman" w:hAnsi="Times New Roman" w:cs="Times New Roman"/>
        </w:rPr>
      </w:pPr>
    </w:p>
    <w:p w:rsidR="00AF2BD7" w:rsidRPr="007C6663" w:rsidRDefault="00AF2BD7" w:rsidP="00AF2BD7">
      <w:p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  <w:r w:rsidRPr="007C6663">
        <w:rPr>
          <w:rFonts w:ascii="Times New Roman" w:hAnsi="Times New Roman" w:cs="Times New Roman"/>
          <w:b/>
          <w:u w:val="single"/>
        </w:rPr>
        <w:t>1.</w:t>
      </w:r>
      <w:r w:rsidRPr="007C6663">
        <w:rPr>
          <w:rFonts w:ascii="Times New Roman" w:hAnsi="Times New Roman" w:cs="Times New Roman"/>
          <w:b/>
          <w:u w:val="single"/>
        </w:rPr>
        <w:tab/>
        <w:t>Elvégzendő szakmai feladatok:</w:t>
      </w:r>
    </w:p>
    <w:p w:rsidR="00AF2BD7" w:rsidRPr="002C6F19" w:rsidRDefault="00AF2BD7" w:rsidP="00AF2BD7">
      <w:pPr>
        <w:spacing w:before="120" w:after="120" w:line="240" w:lineRule="auto"/>
        <w:rPr>
          <w:rFonts w:ascii="Times New Roman" w:hAnsi="Times New Roman" w:cs="Times New Roman"/>
        </w:rPr>
      </w:pP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•</w:t>
      </w:r>
      <w:r w:rsidRPr="002C6F19">
        <w:rPr>
          <w:rFonts w:ascii="Times New Roman" w:hAnsi="Times New Roman" w:cs="Times New Roman"/>
        </w:rPr>
        <w:tab/>
        <w:t>Mintavétel engedélyezése.</w:t>
      </w: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 xml:space="preserve">A vállalkozó az Új </w:t>
      </w:r>
      <w:proofErr w:type="spellStart"/>
      <w:r w:rsidRPr="002C6F19">
        <w:rPr>
          <w:rFonts w:ascii="Times New Roman" w:hAnsi="Times New Roman" w:cs="Times New Roman"/>
        </w:rPr>
        <w:t>Champignons</w:t>
      </w:r>
      <w:proofErr w:type="spellEnd"/>
      <w:r w:rsidRPr="002C6F19">
        <w:rPr>
          <w:rFonts w:ascii="Times New Roman" w:hAnsi="Times New Roman" w:cs="Times New Roman"/>
        </w:rPr>
        <w:t xml:space="preserve"> Kft.-</w:t>
      </w:r>
      <w:proofErr w:type="spellStart"/>
      <w:r w:rsidRPr="002C6F19">
        <w:rPr>
          <w:rFonts w:ascii="Times New Roman" w:hAnsi="Times New Roman" w:cs="Times New Roman"/>
        </w:rPr>
        <w:t>től</w:t>
      </w:r>
      <w:proofErr w:type="spellEnd"/>
      <w:r w:rsidRPr="002C6F19">
        <w:rPr>
          <w:rFonts w:ascii="Times New Roman" w:hAnsi="Times New Roman" w:cs="Times New Roman"/>
        </w:rPr>
        <w:t>, mint a mintavételek helyszínéül szolgáló gombatermesztő helyiségek üzemeltetőjétől, a mintavételezéshez a tervezéstől a kivitelezésig szükséges engedélyeket és hozzájárulását köteles beszerezni, mely engedélyt a beszerzési felhívásra való jelentkezésekor csatol.</w:t>
      </w: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•</w:t>
      </w:r>
      <w:r w:rsidRPr="002C6F19">
        <w:rPr>
          <w:rFonts w:ascii="Times New Roman" w:hAnsi="Times New Roman" w:cs="Times New Roman"/>
        </w:rPr>
        <w:tab/>
        <w:t>Mintavételezési szolgáltatás a gombatermesztő helyiségekben - Mintavételi terv készítése.</w:t>
      </w: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 xml:space="preserve">A vállalkozó kidolgozza a gombatermesztő helyiségekben történő mintavételezés paramétereit, melyben figyelembe veszi a minták két irányban történő felhasználását. A mintavételek egyik típusánál a komposzt-, takaróföld- és levegőminták kémiai analíziséhez, míg a másik típusnál a minták mikrobiológiai, biológiai analíziséhez kell biztosítani a feltételeket, a minták adott célra történő felhasználásának alkalmasságát. A mintavételi terv elkészítésénél vállalkozó folyamatos kapcsolatot tart fenn az Új </w:t>
      </w:r>
      <w:proofErr w:type="spellStart"/>
      <w:r w:rsidRPr="002C6F19">
        <w:rPr>
          <w:rFonts w:ascii="Times New Roman" w:hAnsi="Times New Roman" w:cs="Times New Roman"/>
        </w:rPr>
        <w:t>Champignons</w:t>
      </w:r>
      <w:proofErr w:type="spellEnd"/>
      <w:r w:rsidRPr="002C6F19">
        <w:rPr>
          <w:rFonts w:ascii="Times New Roman" w:hAnsi="Times New Roman" w:cs="Times New Roman"/>
        </w:rPr>
        <w:t xml:space="preserve"> Kft., valamint a Szegedi Tudományegyetem szakmai képviselőivel.</w:t>
      </w: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•</w:t>
      </w:r>
      <w:r w:rsidRPr="002C6F19">
        <w:rPr>
          <w:rFonts w:ascii="Times New Roman" w:hAnsi="Times New Roman" w:cs="Times New Roman"/>
        </w:rPr>
        <w:tab/>
        <w:t>A komposzt és takaróföld térben és időben történő mintavételezése egészséges, és kártevők által sújtott termesztő</w:t>
      </w:r>
      <w:r>
        <w:rPr>
          <w:rFonts w:ascii="Times New Roman" w:hAnsi="Times New Roman" w:cs="Times New Roman"/>
        </w:rPr>
        <w:t xml:space="preserve"> </w:t>
      </w:r>
      <w:r w:rsidRPr="002C6F19">
        <w:rPr>
          <w:rFonts w:ascii="Times New Roman" w:hAnsi="Times New Roman" w:cs="Times New Roman"/>
        </w:rPr>
        <w:t>polcokon.</w:t>
      </w: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A mintavételi tervnek megfelelően a vállalkozó 50-50db komposzt és takaróföld mintát vesz a kijelölt gombaházakban, meghatározott időpontokban egészséges, és kártevők által sújtott termesztő</w:t>
      </w:r>
      <w:r>
        <w:rPr>
          <w:rFonts w:ascii="Times New Roman" w:hAnsi="Times New Roman" w:cs="Times New Roman"/>
        </w:rPr>
        <w:t xml:space="preserve"> </w:t>
      </w:r>
      <w:r w:rsidRPr="002C6F19">
        <w:rPr>
          <w:rFonts w:ascii="Times New Roman" w:hAnsi="Times New Roman" w:cs="Times New Roman"/>
        </w:rPr>
        <w:t>polcokon kémiai analitikai vizsgálatok céljára, valamint további 50-50db komposzt és takaróföld mintát vesz a kijelölt gombaházakban, meghatározott időpontokban egészséges, és kártevők által sújtott termesztő</w:t>
      </w:r>
      <w:r>
        <w:rPr>
          <w:rFonts w:ascii="Times New Roman" w:hAnsi="Times New Roman" w:cs="Times New Roman"/>
        </w:rPr>
        <w:t xml:space="preserve"> </w:t>
      </w:r>
      <w:r w:rsidRPr="002C6F19">
        <w:rPr>
          <w:rFonts w:ascii="Times New Roman" w:hAnsi="Times New Roman" w:cs="Times New Roman"/>
        </w:rPr>
        <w:t xml:space="preserve">polcokon biológiai vizsgálatok céljára. A mintavételi edényeket a kémiai vizsgálatokhoz az Új </w:t>
      </w:r>
      <w:proofErr w:type="spellStart"/>
      <w:r w:rsidRPr="002C6F19">
        <w:rPr>
          <w:rFonts w:ascii="Times New Roman" w:hAnsi="Times New Roman" w:cs="Times New Roman"/>
        </w:rPr>
        <w:t>Champignons</w:t>
      </w:r>
      <w:proofErr w:type="spellEnd"/>
      <w:r w:rsidRPr="002C6F19">
        <w:rPr>
          <w:rFonts w:ascii="Times New Roman" w:hAnsi="Times New Roman" w:cs="Times New Roman"/>
        </w:rPr>
        <w:t xml:space="preserve"> Kft., míg a biológiai vizsgálatokhoz a Szegedi Tudományegyetem szakmai csoportja biztosítja.</w:t>
      </w: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•</w:t>
      </w:r>
      <w:r w:rsidRPr="002C6F19">
        <w:rPr>
          <w:rFonts w:ascii="Times New Roman" w:hAnsi="Times New Roman" w:cs="Times New Roman"/>
        </w:rPr>
        <w:tab/>
        <w:t>Levegő</w:t>
      </w:r>
      <w:r>
        <w:rPr>
          <w:rFonts w:ascii="Times New Roman" w:hAnsi="Times New Roman" w:cs="Times New Roman"/>
        </w:rPr>
        <w:t xml:space="preserve"> </w:t>
      </w:r>
      <w:r w:rsidRPr="002C6F19">
        <w:rPr>
          <w:rFonts w:ascii="Times New Roman" w:hAnsi="Times New Roman" w:cs="Times New Roman"/>
        </w:rPr>
        <w:t xml:space="preserve">mintavételezés folyadékba és táptalajfelszínre, rovarok, </w:t>
      </w:r>
      <w:proofErr w:type="spellStart"/>
      <w:r w:rsidRPr="002C6F19">
        <w:rPr>
          <w:rFonts w:ascii="Times New Roman" w:hAnsi="Times New Roman" w:cs="Times New Roman"/>
        </w:rPr>
        <w:t>nematódák</w:t>
      </w:r>
      <w:proofErr w:type="spellEnd"/>
      <w:r w:rsidRPr="002C6F19">
        <w:rPr>
          <w:rFonts w:ascii="Times New Roman" w:hAnsi="Times New Roman" w:cs="Times New Roman"/>
        </w:rPr>
        <w:t xml:space="preserve"> begyűjtése.</w:t>
      </w: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A mintavételi tervnek megfelelően a vállalkozó 50-50db levegőmintát vesz a kijelölt gombaházakban, meghatározott időpontokban folyadékba és táptalajfelszínre közvetlenül, biológiai vizsgálatok céljára. A mintavételi edényeket a biológiai vizsgálatokhoz a Szegedi Tudományegyetem szakmai csoportja biztosítja.</w:t>
      </w: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•</w:t>
      </w:r>
      <w:r w:rsidRPr="002C6F19">
        <w:rPr>
          <w:rFonts w:ascii="Times New Roman" w:hAnsi="Times New Roman" w:cs="Times New Roman"/>
        </w:rPr>
        <w:tab/>
        <w:t>Minták tárolása és elemzés céljára történő továbbítása.</w:t>
      </w:r>
    </w:p>
    <w:p w:rsidR="00AF2BD7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A mintavételi tervnek megfelelően a vállalkozó gondoskodik a begyűjtött komposzt-, takaróföld- és levegőminták szakszerű tárolásáról, illetve a minták elemzés helyszínére történő szállításáról.</w:t>
      </w: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AF2BD7" w:rsidRPr="007C6663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C6663">
        <w:rPr>
          <w:rFonts w:ascii="Times New Roman" w:hAnsi="Times New Roman" w:cs="Times New Roman"/>
          <w:b/>
          <w:u w:val="single"/>
        </w:rPr>
        <w:t>2.</w:t>
      </w:r>
      <w:r w:rsidRPr="007C6663">
        <w:rPr>
          <w:rFonts w:ascii="Times New Roman" w:hAnsi="Times New Roman" w:cs="Times New Roman"/>
          <w:b/>
          <w:u w:val="single"/>
        </w:rPr>
        <w:tab/>
        <w:t>Átadásra kerülő eredmények:</w:t>
      </w: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•</w:t>
      </w:r>
      <w:r w:rsidRPr="002C6F19">
        <w:rPr>
          <w:rFonts w:ascii="Times New Roman" w:hAnsi="Times New Roman" w:cs="Times New Roman"/>
        </w:rPr>
        <w:tab/>
        <w:t>Mintavételi terv.</w:t>
      </w: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•</w:t>
      </w:r>
      <w:r w:rsidRPr="002C6F19">
        <w:rPr>
          <w:rFonts w:ascii="Times New Roman" w:hAnsi="Times New Roman" w:cs="Times New Roman"/>
        </w:rPr>
        <w:tab/>
      </w:r>
      <w:proofErr w:type="gramStart"/>
      <w:r w:rsidRPr="002C6F19">
        <w:rPr>
          <w:rFonts w:ascii="Times New Roman" w:hAnsi="Times New Roman" w:cs="Times New Roman"/>
        </w:rPr>
        <w:t>Begyűjtött  komposzt-</w:t>
      </w:r>
      <w:proofErr w:type="gramEnd"/>
      <w:r w:rsidRPr="002C6F19">
        <w:rPr>
          <w:rFonts w:ascii="Times New Roman" w:hAnsi="Times New Roman" w:cs="Times New Roman"/>
        </w:rPr>
        <w:t xml:space="preserve"> és takaróföld-minták, egészséges, és kártevők által sújtott tételekből.</w:t>
      </w:r>
    </w:p>
    <w:p w:rsidR="00AF2BD7" w:rsidRPr="002C6F19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•</w:t>
      </w:r>
      <w:r w:rsidRPr="002C6F19">
        <w:rPr>
          <w:rFonts w:ascii="Times New Roman" w:hAnsi="Times New Roman" w:cs="Times New Roman"/>
        </w:rPr>
        <w:tab/>
        <w:t xml:space="preserve">Levegőminták folyadékban és táptalajfelszínen; begyűjtött rovarok és </w:t>
      </w:r>
      <w:proofErr w:type="spellStart"/>
      <w:r w:rsidRPr="002C6F19">
        <w:rPr>
          <w:rFonts w:ascii="Times New Roman" w:hAnsi="Times New Roman" w:cs="Times New Roman"/>
        </w:rPr>
        <w:t>nematódák</w:t>
      </w:r>
      <w:proofErr w:type="spellEnd"/>
      <w:r w:rsidRPr="002C6F19">
        <w:rPr>
          <w:rFonts w:ascii="Times New Roman" w:hAnsi="Times New Roman" w:cs="Times New Roman"/>
        </w:rPr>
        <w:t>.</w:t>
      </w:r>
    </w:p>
    <w:p w:rsidR="00AF2BD7" w:rsidRDefault="00AF2BD7" w:rsidP="00AF2B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C6F19">
        <w:rPr>
          <w:rFonts w:ascii="Times New Roman" w:hAnsi="Times New Roman" w:cs="Times New Roman"/>
        </w:rPr>
        <w:t>•</w:t>
      </w:r>
      <w:r w:rsidRPr="002C6F19">
        <w:rPr>
          <w:rFonts w:ascii="Times New Roman" w:hAnsi="Times New Roman" w:cs="Times New Roman"/>
        </w:rPr>
        <w:tab/>
        <w:t>Minták tárolása és elemzés céljára történő átadása.</w:t>
      </w:r>
    </w:p>
    <w:p w:rsidR="0020782B" w:rsidRDefault="0020782B"/>
    <w:sectPr w:rsidR="0020782B" w:rsidSect="003C7B86">
      <w:footerReference w:type="default" r:id="rId7"/>
      <w:pgSz w:w="11906" w:h="16838"/>
      <w:pgMar w:top="709" w:right="1417" w:bottom="1417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E0" w:rsidRDefault="00EB45E0">
      <w:pPr>
        <w:spacing w:after="0" w:line="240" w:lineRule="auto"/>
      </w:pPr>
      <w:r>
        <w:separator/>
      </w:r>
    </w:p>
  </w:endnote>
  <w:endnote w:type="continuationSeparator" w:id="0">
    <w:p w:rsidR="00EB45E0" w:rsidRDefault="00EB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781859"/>
      <w:docPartObj>
        <w:docPartGallery w:val="Page Numbers (Bottom of Page)"/>
        <w:docPartUnique/>
      </w:docPartObj>
    </w:sdtPr>
    <w:sdtEndPr/>
    <w:sdtContent>
      <w:p w:rsidR="00E051E0" w:rsidRDefault="00AF2BD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88">
          <w:rPr>
            <w:noProof/>
          </w:rPr>
          <w:t>1</w:t>
        </w:r>
        <w:r>
          <w:fldChar w:fldCharType="end"/>
        </w:r>
      </w:p>
    </w:sdtContent>
  </w:sdt>
  <w:p w:rsidR="003C7B86" w:rsidRDefault="00014A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E0" w:rsidRDefault="00EB45E0">
      <w:pPr>
        <w:spacing w:after="0" w:line="240" w:lineRule="auto"/>
      </w:pPr>
      <w:r>
        <w:separator/>
      </w:r>
    </w:p>
  </w:footnote>
  <w:footnote w:type="continuationSeparator" w:id="0">
    <w:p w:rsidR="00EB45E0" w:rsidRDefault="00EB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04E40"/>
    <w:multiLevelType w:val="hybridMultilevel"/>
    <w:tmpl w:val="78BE7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ony Alexandra">
    <w15:presenceInfo w15:providerId="AD" w15:userId="S-1-5-21-4022975467-1303974105-3834123883-2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D7"/>
    <w:rsid w:val="00014A88"/>
    <w:rsid w:val="000E7DFB"/>
    <w:rsid w:val="0020782B"/>
    <w:rsid w:val="00663CB5"/>
    <w:rsid w:val="009462CD"/>
    <w:rsid w:val="00A116B2"/>
    <w:rsid w:val="00AF2BD7"/>
    <w:rsid w:val="00E17D4A"/>
    <w:rsid w:val="00E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ECC6-6701-4076-91AB-DDB2CD0E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B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F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2BD7"/>
  </w:style>
  <w:style w:type="paragraph" w:styleId="Listaszerbekezds">
    <w:name w:val="List Paragraph"/>
    <w:basedOn w:val="Norml"/>
    <w:uiPriority w:val="34"/>
    <w:qFormat/>
    <w:rsid w:val="00E1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Viszmeg Ivett</dc:creator>
  <cp:keywords/>
  <dc:description/>
  <cp:lastModifiedBy>Viszmeg Ivett</cp:lastModifiedBy>
  <cp:revision>2</cp:revision>
  <dcterms:created xsi:type="dcterms:W3CDTF">2019-06-26T07:56:00Z</dcterms:created>
  <dcterms:modified xsi:type="dcterms:W3CDTF">2019-06-26T07:56:00Z</dcterms:modified>
</cp:coreProperties>
</file>